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3CB" w:rsidRDefault="000223CB">
      <w:pPr>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center"/>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keepNext/>
        <w:keepLines/>
        <w:tabs>
          <w:tab w:val="center" w:pos="4680"/>
        </w:tabs>
        <w:jc w:val="center"/>
        <w:rPr>
          <w:rFonts w:ascii="Times New Roman" w:hAnsi="Times New Roman"/>
          <w:szCs w:val="24"/>
        </w:rPr>
      </w:pPr>
      <w:r>
        <w:rPr>
          <w:rFonts w:ascii="Times New Roman" w:hAnsi="Times New Roman"/>
          <w:szCs w:val="24"/>
        </w:rPr>
        <w:t>MASTER AGREEMENT</w:t>
      </w:r>
    </w:p>
    <w:p w:rsidR="000223CB" w:rsidRDefault="000223CB">
      <w:pPr>
        <w:keepNext/>
        <w:keepLines/>
        <w:jc w:val="center"/>
        <w:rPr>
          <w:rFonts w:ascii="Times New Roman" w:hAnsi="Times New Roman"/>
          <w:szCs w:val="24"/>
        </w:rPr>
      </w:pPr>
    </w:p>
    <w:p w:rsidR="000223CB" w:rsidRDefault="000223CB">
      <w:pPr>
        <w:keepNext/>
        <w:keepLines/>
        <w:tabs>
          <w:tab w:val="center" w:pos="4680"/>
        </w:tabs>
        <w:jc w:val="center"/>
        <w:rPr>
          <w:rFonts w:ascii="Times New Roman" w:hAnsi="Times New Roman"/>
          <w:szCs w:val="24"/>
        </w:rPr>
      </w:pPr>
      <w:r>
        <w:rPr>
          <w:rFonts w:ascii="Times New Roman" w:hAnsi="Times New Roman"/>
          <w:szCs w:val="24"/>
        </w:rPr>
        <w:t>BETWEEN</w:t>
      </w:r>
    </w:p>
    <w:p w:rsidR="000223CB" w:rsidRDefault="000223CB">
      <w:pPr>
        <w:keepNext/>
        <w:keepLines/>
        <w:jc w:val="center"/>
        <w:rPr>
          <w:rFonts w:ascii="Times New Roman" w:hAnsi="Times New Roman"/>
          <w:szCs w:val="24"/>
        </w:rPr>
      </w:pPr>
    </w:p>
    <w:p w:rsidR="000223CB" w:rsidRDefault="000223CB">
      <w:pPr>
        <w:keepNext/>
        <w:keepLines/>
        <w:tabs>
          <w:tab w:val="center" w:pos="4680"/>
        </w:tabs>
        <w:jc w:val="center"/>
        <w:rPr>
          <w:rFonts w:ascii="Times New Roman" w:hAnsi="Times New Roman"/>
          <w:szCs w:val="24"/>
        </w:rPr>
      </w:pPr>
      <w:r>
        <w:rPr>
          <w:rFonts w:ascii="Times New Roman" w:hAnsi="Times New Roman"/>
          <w:szCs w:val="24"/>
        </w:rPr>
        <w:t xml:space="preserve">THE </w:t>
      </w:r>
      <w:smartTag w:uri="urn:schemas-microsoft-com:office:smarttags" w:element="place">
        <w:r>
          <w:rPr>
            <w:rFonts w:ascii="Times New Roman" w:hAnsi="Times New Roman"/>
            <w:szCs w:val="24"/>
          </w:rPr>
          <w:t>ENGADINE</w:t>
        </w:r>
      </w:smartTag>
      <w:r>
        <w:rPr>
          <w:rFonts w:ascii="Times New Roman" w:hAnsi="Times New Roman"/>
          <w:szCs w:val="24"/>
        </w:rPr>
        <w:t xml:space="preserve"> CONSOLIDATED SCHOOLS CHAPTER</w:t>
      </w:r>
    </w:p>
    <w:p w:rsidR="000223CB" w:rsidRDefault="000223CB">
      <w:pPr>
        <w:keepNext/>
        <w:keepLines/>
        <w:jc w:val="center"/>
        <w:rPr>
          <w:rFonts w:ascii="Times New Roman" w:hAnsi="Times New Roman"/>
          <w:szCs w:val="24"/>
        </w:rPr>
      </w:pPr>
    </w:p>
    <w:p w:rsidR="000223CB" w:rsidRDefault="000223CB">
      <w:pPr>
        <w:keepNext/>
        <w:keepLines/>
        <w:tabs>
          <w:tab w:val="center" w:pos="4680"/>
        </w:tabs>
        <w:jc w:val="center"/>
        <w:rPr>
          <w:rFonts w:ascii="Times New Roman" w:hAnsi="Times New Roman"/>
          <w:szCs w:val="24"/>
        </w:rPr>
      </w:pPr>
      <w:r>
        <w:rPr>
          <w:rFonts w:ascii="Times New Roman" w:hAnsi="Times New Roman"/>
          <w:szCs w:val="24"/>
        </w:rPr>
        <w:t>OF</w:t>
      </w:r>
    </w:p>
    <w:p w:rsidR="000223CB" w:rsidRDefault="000223CB">
      <w:pPr>
        <w:keepNext/>
        <w:keepLines/>
        <w:jc w:val="center"/>
        <w:rPr>
          <w:rFonts w:ascii="Times New Roman" w:hAnsi="Times New Roman"/>
          <w:szCs w:val="24"/>
        </w:rPr>
      </w:pPr>
    </w:p>
    <w:p w:rsidR="000223CB" w:rsidRDefault="000223CB">
      <w:pPr>
        <w:keepNext/>
        <w:keepLines/>
        <w:tabs>
          <w:tab w:val="center" w:pos="4680"/>
        </w:tabs>
        <w:jc w:val="center"/>
        <w:rPr>
          <w:rFonts w:ascii="Times New Roman" w:hAnsi="Times New Roman"/>
          <w:szCs w:val="24"/>
        </w:rPr>
      </w:pPr>
      <w:r>
        <w:rPr>
          <w:rFonts w:ascii="Times New Roman" w:hAnsi="Times New Roman"/>
          <w:szCs w:val="24"/>
        </w:rPr>
        <w:t xml:space="preserve">THE </w:t>
      </w:r>
      <w:smartTag w:uri="urn:schemas-microsoft-com:office:smarttags" w:element="State">
        <w:smartTag w:uri="urn:schemas-microsoft-com:office:smarttags" w:element="place">
          <w:r>
            <w:rPr>
              <w:rFonts w:ascii="Times New Roman" w:hAnsi="Times New Roman"/>
              <w:szCs w:val="24"/>
            </w:rPr>
            <w:t>MICHIGAN</w:t>
          </w:r>
        </w:smartTag>
      </w:smartTag>
      <w:r>
        <w:rPr>
          <w:rFonts w:ascii="Times New Roman" w:hAnsi="Times New Roman"/>
          <w:szCs w:val="24"/>
        </w:rPr>
        <w:t xml:space="preserve"> EDUCATION ASSOCIATION</w:t>
      </w:r>
    </w:p>
    <w:p w:rsidR="000223CB" w:rsidRDefault="000223CB">
      <w:pPr>
        <w:keepNext/>
        <w:keepLines/>
        <w:jc w:val="center"/>
        <w:rPr>
          <w:rFonts w:ascii="Times New Roman" w:hAnsi="Times New Roman"/>
          <w:szCs w:val="24"/>
        </w:rPr>
      </w:pPr>
    </w:p>
    <w:p w:rsidR="000223CB" w:rsidRDefault="000223CB">
      <w:pPr>
        <w:keepNext/>
        <w:keepLines/>
        <w:tabs>
          <w:tab w:val="center" w:pos="4680"/>
        </w:tabs>
        <w:jc w:val="center"/>
        <w:rPr>
          <w:rFonts w:ascii="Times New Roman" w:hAnsi="Times New Roman"/>
          <w:szCs w:val="24"/>
        </w:rPr>
      </w:pPr>
      <w:r>
        <w:rPr>
          <w:rFonts w:ascii="Times New Roman" w:hAnsi="Times New Roman"/>
          <w:szCs w:val="24"/>
        </w:rPr>
        <w:t>AND</w:t>
      </w:r>
    </w:p>
    <w:p w:rsidR="000223CB" w:rsidRDefault="000223CB">
      <w:pPr>
        <w:keepNext/>
        <w:keepLines/>
        <w:jc w:val="center"/>
        <w:rPr>
          <w:rFonts w:ascii="Times New Roman" w:hAnsi="Times New Roman"/>
          <w:szCs w:val="24"/>
        </w:rPr>
      </w:pPr>
    </w:p>
    <w:p w:rsidR="000223CB" w:rsidRDefault="000223CB">
      <w:pPr>
        <w:keepNext/>
        <w:keepLines/>
        <w:tabs>
          <w:tab w:val="center" w:pos="4680"/>
        </w:tabs>
        <w:jc w:val="center"/>
        <w:rPr>
          <w:rFonts w:ascii="Times New Roman" w:hAnsi="Times New Roman"/>
          <w:szCs w:val="24"/>
        </w:rPr>
      </w:pPr>
      <w:r>
        <w:rPr>
          <w:rFonts w:ascii="Times New Roman" w:hAnsi="Times New Roman"/>
          <w:szCs w:val="24"/>
        </w:rPr>
        <w:t xml:space="preserve">THE BOARD OF </w:t>
      </w:r>
      <w:smartTag w:uri="urn:schemas-microsoft-com:office:smarttags" w:element="stockticker">
        <w:r>
          <w:rPr>
            <w:rFonts w:ascii="Times New Roman" w:hAnsi="Times New Roman"/>
            <w:szCs w:val="24"/>
          </w:rPr>
          <w:t>EDUC</w:t>
        </w:r>
      </w:smartTag>
      <w:r>
        <w:rPr>
          <w:rFonts w:ascii="Times New Roman" w:hAnsi="Times New Roman"/>
          <w:szCs w:val="24"/>
        </w:rPr>
        <w:t>ATION</w:t>
      </w:r>
    </w:p>
    <w:p w:rsidR="000223CB" w:rsidRDefault="000223CB">
      <w:pPr>
        <w:keepNext/>
        <w:keepLines/>
        <w:jc w:val="center"/>
        <w:rPr>
          <w:rFonts w:ascii="Times New Roman" w:hAnsi="Times New Roman"/>
          <w:szCs w:val="24"/>
        </w:rPr>
      </w:pPr>
    </w:p>
    <w:p w:rsidR="000223CB" w:rsidRDefault="000223CB">
      <w:pPr>
        <w:keepNext/>
        <w:keepLines/>
        <w:tabs>
          <w:tab w:val="center" w:pos="4680"/>
        </w:tabs>
        <w:jc w:val="center"/>
        <w:rPr>
          <w:rFonts w:ascii="Times New Roman" w:hAnsi="Times New Roman"/>
          <w:szCs w:val="24"/>
        </w:rPr>
      </w:pPr>
      <w:r>
        <w:rPr>
          <w:rFonts w:ascii="Times New Roman" w:hAnsi="Times New Roman"/>
          <w:szCs w:val="24"/>
        </w:rPr>
        <w:t>OF</w:t>
      </w:r>
    </w:p>
    <w:p w:rsidR="000223CB" w:rsidRDefault="000223CB">
      <w:pPr>
        <w:keepNext/>
        <w:keepLines/>
        <w:jc w:val="center"/>
        <w:rPr>
          <w:rFonts w:ascii="Times New Roman" w:hAnsi="Times New Roman"/>
          <w:szCs w:val="24"/>
        </w:rPr>
      </w:pPr>
    </w:p>
    <w:p w:rsidR="000223CB" w:rsidRDefault="000223CB">
      <w:pPr>
        <w:keepNext/>
        <w:keepLines/>
        <w:tabs>
          <w:tab w:val="center" w:pos="4680"/>
        </w:tabs>
        <w:jc w:val="center"/>
        <w:rPr>
          <w:rFonts w:ascii="Times New Roman" w:hAnsi="Times New Roman"/>
          <w:szCs w:val="24"/>
        </w:rPr>
      </w:pPr>
      <w:r>
        <w:rPr>
          <w:rFonts w:ascii="Times New Roman" w:hAnsi="Times New Roman"/>
          <w:szCs w:val="24"/>
        </w:rPr>
        <w:t>ENGADINE CONSOLIDATED SCHOOLS</w:t>
      </w:r>
    </w:p>
    <w:p w:rsidR="000223CB" w:rsidRDefault="000223CB">
      <w:pPr>
        <w:keepNext/>
        <w:keepLines/>
        <w:jc w:val="center"/>
        <w:rPr>
          <w:rFonts w:ascii="Times New Roman" w:hAnsi="Times New Roman"/>
          <w:szCs w:val="24"/>
        </w:rPr>
      </w:pPr>
    </w:p>
    <w:p w:rsidR="000223CB" w:rsidRDefault="000223CB">
      <w:pPr>
        <w:keepNext/>
        <w:keepLines/>
        <w:tabs>
          <w:tab w:val="center" w:pos="4680"/>
        </w:tabs>
        <w:jc w:val="center"/>
        <w:rPr>
          <w:rFonts w:ascii="Times New Roman" w:hAnsi="Times New Roman"/>
          <w:szCs w:val="24"/>
        </w:rPr>
      </w:pPr>
      <w:smartTag w:uri="urn:schemas-microsoft-com:office:smarttags" w:element="place">
        <w:smartTag w:uri="urn:schemas-microsoft-com:office:smarttags" w:element="City">
          <w:r>
            <w:rPr>
              <w:rFonts w:ascii="Times New Roman" w:hAnsi="Times New Roman"/>
              <w:szCs w:val="24"/>
            </w:rPr>
            <w:t>ENGADINE</w:t>
          </w:r>
        </w:smartTag>
        <w:r>
          <w:rPr>
            <w:rFonts w:ascii="Times New Roman" w:hAnsi="Times New Roman"/>
            <w:szCs w:val="24"/>
          </w:rPr>
          <w:t xml:space="preserve">, </w:t>
        </w:r>
        <w:smartTag w:uri="urn:schemas-microsoft-com:office:smarttags" w:element="State">
          <w:r>
            <w:rPr>
              <w:rFonts w:ascii="Times New Roman" w:hAnsi="Times New Roman"/>
              <w:szCs w:val="24"/>
            </w:rPr>
            <w:t>MICHIGAN</w:t>
          </w:r>
        </w:smartTag>
      </w:smartTag>
    </w:p>
    <w:p w:rsidR="000223CB" w:rsidRDefault="000223CB">
      <w:pPr>
        <w:keepNext/>
        <w:keepLines/>
        <w:jc w:val="center"/>
        <w:rPr>
          <w:rFonts w:ascii="Times New Roman" w:hAnsi="Times New Roman"/>
        </w:rPr>
      </w:pPr>
    </w:p>
    <w:p w:rsidR="000223CB" w:rsidRDefault="000223CB">
      <w:pPr>
        <w:keepNext/>
        <w:keepLines/>
        <w:jc w:val="both"/>
        <w:rPr>
          <w:rFonts w:ascii="Times New Roman" w:hAnsi="Times New Roman"/>
        </w:rPr>
      </w:pPr>
    </w:p>
    <w:p w:rsidR="000223CB" w:rsidRDefault="000223CB">
      <w:pPr>
        <w:keepNext/>
        <w:keepLines/>
        <w:jc w:val="both"/>
        <w:rPr>
          <w:rFonts w:ascii="Times New Roman" w:hAnsi="Times New Roman"/>
        </w:rPr>
      </w:pPr>
    </w:p>
    <w:p w:rsidR="000223CB" w:rsidRDefault="000223CB">
      <w:pPr>
        <w:keepLines/>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sectPr w:rsidR="000223CB">
          <w:footerReference w:type="even" r:id="rId8"/>
          <w:footerReference w:type="default" r:id="rId9"/>
          <w:footerReference w:type="first" r:id="rId10"/>
          <w:endnotePr>
            <w:numFmt w:val="decimal"/>
          </w:endnotePr>
          <w:pgSz w:w="12240" w:h="15840" w:code="1"/>
          <w:pgMar w:top="1440" w:right="1440" w:bottom="1440" w:left="1440" w:header="1440" w:footer="1440" w:gutter="0"/>
          <w:cols w:space="720"/>
          <w:vAlign w:val="center"/>
          <w:noEndnote/>
          <w:titlePg/>
        </w:sectPr>
      </w:pPr>
    </w:p>
    <w:p w:rsidR="000223CB" w:rsidRDefault="000223CB">
      <w:pPr>
        <w:jc w:val="both"/>
        <w:rPr>
          <w:rFonts w:ascii="Times New Roman" w:hAnsi="Times New Roman"/>
        </w:rPr>
      </w:pPr>
    </w:p>
    <w:p w:rsidR="000223CB" w:rsidRDefault="000223CB">
      <w:pPr>
        <w:tabs>
          <w:tab w:val="center" w:pos="5040"/>
        </w:tabs>
        <w:ind w:right="-720"/>
        <w:jc w:val="both"/>
        <w:rPr>
          <w:rFonts w:ascii="Times New Roman" w:hAnsi="Times New Roman"/>
          <w:b/>
        </w:rPr>
      </w:pPr>
      <w:r>
        <w:rPr>
          <w:rFonts w:ascii="Times New Roman" w:hAnsi="Times New Roman"/>
          <w:b/>
        </w:rPr>
        <w:lastRenderedPageBreak/>
        <w:tab/>
      </w:r>
    </w:p>
    <w:p w:rsidR="000223CB" w:rsidRDefault="000223CB">
      <w:pPr>
        <w:tabs>
          <w:tab w:val="center" w:pos="5040"/>
        </w:tabs>
        <w:ind w:right="-720"/>
        <w:jc w:val="center"/>
        <w:rPr>
          <w:rFonts w:ascii="Times New Roman" w:hAnsi="Times New Roman"/>
          <w:b/>
          <w:i/>
          <w:u w:val="single"/>
        </w:rPr>
      </w:pPr>
      <w:r>
        <w:rPr>
          <w:rFonts w:ascii="Times New Roman" w:hAnsi="Times New Roman"/>
          <w:b/>
          <w:i/>
          <w:u w:val="single"/>
        </w:rPr>
        <w:t>TABLE OF CONTENTS</w:t>
      </w:r>
    </w:p>
    <w:p w:rsidR="000223CB" w:rsidRDefault="000223CB">
      <w:pPr>
        <w:jc w:val="center"/>
        <w:rPr>
          <w:rFonts w:ascii="Times New Roman" w:hAnsi="Times New Roman"/>
          <w:b/>
        </w:rPr>
      </w:pPr>
    </w:p>
    <w:p w:rsidR="000223CB" w:rsidRDefault="000223CB">
      <w:pPr>
        <w:pStyle w:val="Heading5"/>
        <w:rPr>
          <w:i/>
        </w:rPr>
      </w:pPr>
      <w:r>
        <w:tab/>
      </w:r>
      <w:r>
        <w:tab/>
      </w:r>
      <w:r>
        <w:tab/>
      </w:r>
      <w:r>
        <w:tab/>
      </w:r>
      <w:r>
        <w:tab/>
      </w:r>
      <w:r>
        <w:tab/>
      </w:r>
      <w:r>
        <w:tab/>
      </w:r>
      <w:r>
        <w:tab/>
      </w:r>
      <w:r>
        <w:tab/>
      </w:r>
      <w:r>
        <w:tab/>
      </w:r>
      <w:r>
        <w:tab/>
      </w:r>
      <w:r>
        <w:tab/>
      </w:r>
      <w:bookmarkStart w:id="0" w:name="_Toc58651414"/>
      <w:bookmarkStart w:id="1" w:name="_Toc58651482"/>
      <w:r>
        <w:rPr>
          <w:i/>
        </w:rPr>
        <w:t>Page</w:t>
      </w:r>
      <w:bookmarkEnd w:id="0"/>
      <w:bookmarkEnd w:id="1"/>
    </w:p>
    <w:p w:rsidR="000223CB" w:rsidRDefault="000223CB">
      <w:pPr>
        <w:pStyle w:val="Heading5"/>
        <w:rPr>
          <w:b w:val="0"/>
          <w:i/>
        </w:rPr>
      </w:pPr>
      <w:bookmarkStart w:id="2" w:name="_Toc58651415"/>
      <w:bookmarkStart w:id="3" w:name="_Toc58651483"/>
      <w:r>
        <w:rPr>
          <w:b w:val="0"/>
          <w:i/>
        </w:rPr>
        <w:t>Introduction</w:t>
      </w:r>
      <w:bookmarkEnd w:id="2"/>
      <w:bookmarkEnd w:id="3"/>
      <w:r>
        <w:rPr>
          <w:b w:val="0"/>
          <w:i/>
        </w:rPr>
        <w:tab/>
      </w:r>
      <w:r>
        <w:rPr>
          <w:b w:val="0"/>
          <w:i/>
        </w:rPr>
        <w:tab/>
      </w:r>
      <w:r>
        <w:rPr>
          <w:b w:val="0"/>
          <w:i/>
        </w:rPr>
        <w:tab/>
      </w:r>
      <w:r>
        <w:rPr>
          <w:b w:val="0"/>
          <w:i/>
        </w:rPr>
        <w:tab/>
      </w:r>
      <w:r>
        <w:rPr>
          <w:b w:val="0"/>
          <w:i/>
        </w:rPr>
        <w:tab/>
      </w:r>
    </w:p>
    <w:p w:rsidR="000223CB" w:rsidRDefault="000223CB">
      <w:pPr>
        <w:pStyle w:val="Heading5"/>
        <w:rPr>
          <w:b w:val="0"/>
          <w:i/>
        </w:rPr>
      </w:pPr>
      <w:bookmarkStart w:id="4" w:name="_Toc58651416"/>
      <w:bookmarkStart w:id="5" w:name="_Toc58651484"/>
      <w:r>
        <w:rPr>
          <w:b w:val="0"/>
          <w:i/>
        </w:rPr>
        <w:t>Article I</w:t>
      </w:r>
      <w:r>
        <w:rPr>
          <w:b w:val="0"/>
          <w:i/>
        </w:rPr>
        <w:tab/>
        <w:t>Recognition</w:t>
      </w:r>
      <w:r>
        <w:rPr>
          <w:b w:val="0"/>
          <w:i/>
        </w:rPr>
        <w:tab/>
      </w:r>
      <w:r>
        <w:rPr>
          <w:b w:val="0"/>
          <w:i/>
        </w:rPr>
        <w:tab/>
      </w:r>
      <w:r>
        <w:rPr>
          <w:b w:val="0"/>
          <w:i/>
        </w:rPr>
        <w:tab/>
      </w:r>
      <w:r>
        <w:rPr>
          <w:b w:val="0"/>
          <w:i/>
        </w:rPr>
        <w:tab/>
      </w:r>
      <w:r>
        <w:rPr>
          <w:b w:val="0"/>
          <w:i/>
        </w:rPr>
        <w:tab/>
      </w:r>
      <w:r>
        <w:rPr>
          <w:b w:val="0"/>
          <w:i/>
        </w:rPr>
        <w:tab/>
      </w:r>
      <w:r>
        <w:rPr>
          <w:b w:val="0"/>
          <w:i/>
        </w:rPr>
        <w:tab/>
      </w:r>
      <w:r>
        <w:rPr>
          <w:b w:val="0"/>
          <w:i/>
        </w:rPr>
        <w:tab/>
      </w:r>
      <w:r>
        <w:rPr>
          <w:b w:val="0"/>
          <w:i/>
        </w:rPr>
        <w:tab/>
        <w:t>1</w:t>
      </w:r>
      <w:bookmarkEnd w:id="4"/>
      <w:bookmarkEnd w:id="5"/>
    </w:p>
    <w:p w:rsidR="000223CB" w:rsidRDefault="000223CB">
      <w:pPr>
        <w:pStyle w:val="Heading5"/>
        <w:rPr>
          <w:b w:val="0"/>
          <w:i/>
        </w:rPr>
      </w:pPr>
      <w:bookmarkStart w:id="6" w:name="_Toc58651417"/>
      <w:bookmarkStart w:id="7" w:name="_Toc58651485"/>
      <w:r>
        <w:rPr>
          <w:b w:val="0"/>
          <w:i/>
        </w:rPr>
        <w:t>Article II</w:t>
      </w:r>
      <w:r>
        <w:rPr>
          <w:b w:val="0"/>
          <w:i/>
        </w:rPr>
        <w:tab/>
        <w:t>Association and Teacher Rights</w:t>
      </w:r>
      <w:r>
        <w:rPr>
          <w:b w:val="0"/>
          <w:i/>
        </w:rPr>
        <w:tab/>
      </w:r>
      <w:r>
        <w:rPr>
          <w:b w:val="0"/>
          <w:i/>
        </w:rPr>
        <w:tab/>
      </w:r>
      <w:r>
        <w:rPr>
          <w:b w:val="0"/>
          <w:i/>
        </w:rPr>
        <w:tab/>
      </w:r>
      <w:r>
        <w:rPr>
          <w:b w:val="0"/>
          <w:i/>
        </w:rPr>
        <w:tab/>
      </w:r>
      <w:r>
        <w:rPr>
          <w:b w:val="0"/>
          <w:i/>
        </w:rPr>
        <w:tab/>
      </w:r>
      <w:r>
        <w:rPr>
          <w:b w:val="0"/>
          <w:i/>
        </w:rPr>
        <w:tab/>
        <w:t>2</w:t>
      </w:r>
      <w:bookmarkEnd w:id="6"/>
      <w:bookmarkEnd w:id="7"/>
    </w:p>
    <w:p w:rsidR="000223CB" w:rsidRDefault="000223CB">
      <w:pPr>
        <w:pStyle w:val="Heading5"/>
        <w:rPr>
          <w:b w:val="0"/>
          <w:i/>
        </w:rPr>
      </w:pPr>
      <w:bookmarkStart w:id="8" w:name="_Toc58651418"/>
      <w:bookmarkStart w:id="9" w:name="_Toc58651486"/>
      <w:r>
        <w:rPr>
          <w:b w:val="0"/>
          <w:i/>
        </w:rPr>
        <w:t>Article III</w:t>
      </w:r>
      <w:r>
        <w:rPr>
          <w:b w:val="0"/>
          <w:i/>
        </w:rPr>
        <w:tab/>
        <w:t>Board Rights</w:t>
      </w:r>
      <w:r>
        <w:rPr>
          <w:b w:val="0"/>
          <w:i/>
        </w:rPr>
        <w:tab/>
      </w:r>
      <w:r>
        <w:rPr>
          <w:b w:val="0"/>
          <w:i/>
        </w:rPr>
        <w:tab/>
      </w:r>
      <w:r>
        <w:rPr>
          <w:b w:val="0"/>
          <w:i/>
        </w:rPr>
        <w:tab/>
      </w:r>
      <w:r>
        <w:rPr>
          <w:b w:val="0"/>
          <w:i/>
        </w:rPr>
        <w:tab/>
      </w:r>
      <w:r>
        <w:rPr>
          <w:b w:val="0"/>
          <w:i/>
        </w:rPr>
        <w:tab/>
      </w:r>
      <w:r>
        <w:rPr>
          <w:b w:val="0"/>
          <w:i/>
        </w:rPr>
        <w:tab/>
      </w:r>
      <w:r>
        <w:rPr>
          <w:b w:val="0"/>
          <w:i/>
        </w:rPr>
        <w:tab/>
      </w:r>
      <w:r>
        <w:rPr>
          <w:b w:val="0"/>
          <w:i/>
        </w:rPr>
        <w:tab/>
      </w:r>
      <w:r>
        <w:rPr>
          <w:b w:val="0"/>
          <w:i/>
        </w:rPr>
        <w:tab/>
        <w:t>4</w:t>
      </w:r>
      <w:bookmarkEnd w:id="8"/>
      <w:bookmarkEnd w:id="9"/>
    </w:p>
    <w:p w:rsidR="000223CB" w:rsidRDefault="000223CB">
      <w:pPr>
        <w:pStyle w:val="Heading5"/>
        <w:rPr>
          <w:b w:val="0"/>
          <w:i/>
        </w:rPr>
      </w:pPr>
      <w:bookmarkStart w:id="10" w:name="_Toc58651419"/>
      <w:bookmarkStart w:id="11" w:name="_Toc58651487"/>
      <w:r>
        <w:rPr>
          <w:b w:val="0"/>
          <w:i/>
        </w:rPr>
        <w:t>Article IV</w:t>
      </w:r>
      <w:r>
        <w:rPr>
          <w:b w:val="0"/>
          <w:i/>
        </w:rPr>
        <w:tab/>
        <w:t>Association Dues/Payroll Deductions</w:t>
      </w:r>
      <w:r>
        <w:rPr>
          <w:b w:val="0"/>
          <w:i/>
        </w:rPr>
        <w:tab/>
      </w:r>
      <w:r>
        <w:rPr>
          <w:b w:val="0"/>
          <w:i/>
        </w:rPr>
        <w:tab/>
      </w:r>
      <w:r>
        <w:rPr>
          <w:b w:val="0"/>
          <w:i/>
        </w:rPr>
        <w:tab/>
      </w:r>
      <w:r>
        <w:rPr>
          <w:b w:val="0"/>
          <w:i/>
        </w:rPr>
        <w:tab/>
      </w:r>
      <w:r>
        <w:rPr>
          <w:b w:val="0"/>
          <w:i/>
        </w:rPr>
        <w:tab/>
        <w:t>5</w:t>
      </w:r>
      <w:bookmarkEnd w:id="10"/>
      <w:bookmarkEnd w:id="11"/>
    </w:p>
    <w:p w:rsidR="000223CB" w:rsidRDefault="000223CB">
      <w:pPr>
        <w:pStyle w:val="Heading5"/>
        <w:rPr>
          <w:b w:val="0"/>
          <w:i/>
        </w:rPr>
      </w:pPr>
      <w:bookmarkStart w:id="12" w:name="_Toc58651420"/>
      <w:bookmarkStart w:id="13" w:name="_Toc58651488"/>
      <w:r>
        <w:rPr>
          <w:b w:val="0"/>
          <w:i/>
        </w:rPr>
        <w:t>Article V</w:t>
      </w:r>
      <w:r>
        <w:rPr>
          <w:b w:val="0"/>
          <w:i/>
        </w:rPr>
        <w:tab/>
        <w:t>Teaching Hours</w:t>
      </w:r>
      <w:r>
        <w:rPr>
          <w:b w:val="0"/>
          <w:i/>
        </w:rPr>
        <w:tab/>
      </w:r>
      <w:r>
        <w:rPr>
          <w:b w:val="0"/>
          <w:i/>
        </w:rPr>
        <w:tab/>
      </w:r>
      <w:r>
        <w:rPr>
          <w:b w:val="0"/>
          <w:i/>
        </w:rPr>
        <w:tab/>
      </w:r>
      <w:r>
        <w:rPr>
          <w:b w:val="0"/>
          <w:i/>
        </w:rPr>
        <w:tab/>
      </w:r>
      <w:r>
        <w:rPr>
          <w:b w:val="0"/>
          <w:i/>
        </w:rPr>
        <w:tab/>
      </w:r>
      <w:r>
        <w:rPr>
          <w:b w:val="0"/>
          <w:i/>
        </w:rPr>
        <w:tab/>
      </w:r>
      <w:r>
        <w:rPr>
          <w:b w:val="0"/>
          <w:i/>
        </w:rPr>
        <w:tab/>
      </w:r>
      <w:r>
        <w:rPr>
          <w:b w:val="0"/>
          <w:i/>
        </w:rPr>
        <w:tab/>
        <w:t>6</w:t>
      </w:r>
      <w:bookmarkEnd w:id="12"/>
      <w:bookmarkEnd w:id="13"/>
    </w:p>
    <w:p w:rsidR="000223CB" w:rsidRDefault="000223CB">
      <w:pPr>
        <w:pStyle w:val="Heading5"/>
        <w:rPr>
          <w:b w:val="0"/>
          <w:i/>
        </w:rPr>
      </w:pPr>
      <w:bookmarkStart w:id="14" w:name="_Toc58651421"/>
      <w:bookmarkStart w:id="15" w:name="_Toc58651489"/>
      <w:r>
        <w:rPr>
          <w:b w:val="0"/>
          <w:i/>
        </w:rPr>
        <w:t>Article VI</w:t>
      </w:r>
      <w:r>
        <w:rPr>
          <w:b w:val="0"/>
          <w:i/>
        </w:rPr>
        <w:tab/>
      </w:r>
      <w:smartTag w:uri="urn:schemas-microsoft-com:office:smarttags" w:element="place">
        <w:smartTag w:uri="urn:schemas-microsoft-com:office:smarttags" w:element="PlaceName">
          <w:r>
            <w:rPr>
              <w:b w:val="0"/>
              <w:i/>
            </w:rPr>
            <w:t>Emergency</w:t>
          </w:r>
        </w:smartTag>
        <w:r>
          <w:rPr>
            <w:b w:val="0"/>
            <w:i/>
          </w:rPr>
          <w:t xml:space="preserve"> </w:t>
        </w:r>
        <w:smartTag w:uri="urn:schemas-microsoft-com:office:smarttags" w:element="PlaceType">
          <w:r>
            <w:rPr>
              <w:b w:val="0"/>
              <w:i/>
            </w:rPr>
            <w:t>School</w:t>
          </w:r>
        </w:smartTag>
      </w:smartTag>
      <w:r>
        <w:rPr>
          <w:b w:val="0"/>
          <w:i/>
        </w:rPr>
        <w:t xml:space="preserve"> Closings</w:t>
      </w:r>
      <w:r>
        <w:rPr>
          <w:b w:val="0"/>
          <w:i/>
        </w:rPr>
        <w:tab/>
      </w:r>
      <w:r>
        <w:rPr>
          <w:b w:val="0"/>
          <w:i/>
        </w:rPr>
        <w:tab/>
      </w:r>
      <w:r>
        <w:rPr>
          <w:b w:val="0"/>
          <w:i/>
        </w:rPr>
        <w:tab/>
      </w:r>
      <w:r>
        <w:rPr>
          <w:b w:val="0"/>
          <w:i/>
        </w:rPr>
        <w:tab/>
      </w:r>
      <w:r>
        <w:rPr>
          <w:b w:val="0"/>
          <w:i/>
        </w:rPr>
        <w:tab/>
      </w:r>
      <w:r>
        <w:rPr>
          <w:b w:val="0"/>
          <w:i/>
        </w:rPr>
        <w:tab/>
      </w:r>
      <w:r>
        <w:rPr>
          <w:b w:val="0"/>
          <w:i/>
        </w:rPr>
        <w:tab/>
        <w:t>7</w:t>
      </w:r>
      <w:bookmarkEnd w:id="14"/>
      <w:bookmarkEnd w:id="15"/>
    </w:p>
    <w:p w:rsidR="000223CB" w:rsidRDefault="000223CB">
      <w:pPr>
        <w:pStyle w:val="Heading5"/>
        <w:rPr>
          <w:b w:val="0"/>
          <w:i/>
        </w:rPr>
      </w:pPr>
      <w:bookmarkStart w:id="16" w:name="_Toc58651422"/>
      <w:bookmarkStart w:id="17" w:name="_Toc58651490"/>
      <w:r>
        <w:rPr>
          <w:b w:val="0"/>
          <w:i/>
        </w:rPr>
        <w:t xml:space="preserve">Article </w:t>
      </w:r>
      <w:smartTag w:uri="urn:schemas-microsoft-com:office:smarttags" w:element="stockticker">
        <w:r>
          <w:rPr>
            <w:b w:val="0"/>
            <w:i/>
          </w:rPr>
          <w:t>VII</w:t>
        </w:r>
      </w:smartTag>
      <w:r>
        <w:rPr>
          <w:b w:val="0"/>
          <w:i/>
        </w:rPr>
        <w:tab/>
        <w:t>Teaching Loads and Assignments</w:t>
      </w:r>
      <w:r>
        <w:rPr>
          <w:b w:val="0"/>
          <w:i/>
        </w:rPr>
        <w:tab/>
      </w:r>
      <w:r>
        <w:rPr>
          <w:b w:val="0"/>
          <w:i/>
        </w:rPr>
        <w:tab/>
      </w:r>
      <w:r>
        <w:rPr>
          <w:b w:val="0"/>
          <w:i/>
        </w:rPr>
        <w:tab/>
      </w:r>
      <w:r>
        <w:rPr>
          <w:b w:val="0"/>
          <w:i/>
        </w:rPr>
        <w:tab/>
      </w:r>
      <w:r>
        <w:rPr>
          <w:b w:val="0"/>
          <w:i/>
        </w:rPr>
        <w:tab/>
      </w:r>
      <w:r>
        <w:rPr>
          <w:b w:val="0"/>
          <w:i/>
        </w:rPr>
        <w:tab/>
        <w:t>8</w:t>
      </w:r>
      <w:bookmarkEnd w:id="16"/>
      <w:bookmarkEnd w:id="17"/>
    </w:p>
    <w:p w:rsidR="000223CB" w:rsidRDefault="000223CB">
      <w:pPr>
        <w:pStyle w:val="Heading5"/>
        <w:rPr>
          <w:b w:val="0"/>
          <w:i/>
        </w:rPr>
      </w:pPr>
      <w:bookmarkStart w:id="18" w:name="_Toc58651423"/>
      <w:bookmarkStart w:id="19" w:name="_Toc58651491"/>
      <w:r>
        <w:rPr>
          <w:b w:val="0"/>
          <w:i/>
        </w:rPr>
        <w:t>Article VIII</w:t>
      </w:r>
      <w:r>
        <w:rPr>
          <w:b w:val="0"/>
          <w:i/>
        </w:rPr>
        <w:tab/>
        <w:t>Teaching Conditions</w:t>
      </w:r>
      <w:r>
        <w:rPr>
          <w:b w:val="0"/>
          <w:i/>
        </w:rPr>
        <w:tab/>
      </w:r>
      <w:r>
        <w:rPr>
          <w:b w:val="0"/>
          <w:i/>
        </w:rPr>
        <w:tab/>
      </w:r>
      <w:r>
        <w:rPr>
          <w:b w:val="0"/>
          <w:i/>
        </w:rPr>
        <w:tab/>
      </w:r>
      <w:r>
        <w:rPr>
          <w:b w:val="0"/>
          <w:i/>
        </w:rPr>
        <w:tab/>
      </w:r>
      <w:r>
        <w:rPr>
          <w:b w:val="0"/>
          <w:i/>
        </w:rPr>
        <w:tab/>
      </w:r>
      <w:r>
        <w:rPr>
          <w:b w:val="0"/>
          <w:i/>
        </w:rPr>
        <w:tab/>
      </w:r>
      <w:r>
        <w:rPr>
          <w:b w:val="0"/>
          <w:i/>
        </w:rPr>
        <w:tab/>
      </w:r>
      <w:r>
        <w:rPr>
          <w:b w:val="0"/>
          <w:i/>
        </w:rPr>
        <w:tab/>
        <w:t>9</w:t>
      </w:r>
      <w:bookmarkEnd w:id="18"/>
      <w:bookmarkEnd w:id="19"/>
    </w:p>
    <w:p w:rsidR="000223CB" w:rsidRDefault="000223CB">
      <w:pPr>
        <w:pStyle w:val="Heading5"/>
        <w:rPr>
          <w:b w:val="0"/>
          <w:i/>
        </w:rPr>
      </w:pPr>
      <w:bookmarkStart w:id="20" w:name="_Toc58651424"/>
      <w:bookmarkStart w:id="21" w:name="_Toc58651492"/>
      <w:r>
        <w:rPr>
          <w:b w:val="0"/>
          <w:i/>
        </w:rPr>
        <w:t>Article IX</w:t>
      </w:r>
      <w:r>
        <w:rPr>
          <w:b w:val="0"/>
          <w:i/>
        </w:rPr>
        <w:tab/>
        <w:t>Vacancies, Promotions and Transfers</w:t>
      </w:r>
      <w:r>
        <w:rPr>
          <w:b w:val="0"/>
          <w:i/>
        </w:rPr>
        <w:tab/>
      </w:r>
      <w:r>
        <w:rPr>
          <w:b w:val="0"/>
          <w:i/>
        </w:rPr>
        <w:tab/>
      </w:r>
      <w:r>
        <w:rPr>
          <w:b w:val="0"/>
          <w:i/>
        </w:rPr>
        <w:tab/>
      </w:r>
      <w:r>
        <w:rPr>
          <w:b w:val="0"/>
          <w:i/>
        </w:rPr>
        <w:tab/>
      </w:r>
      <w:r>
        <w:rPr>
          <w:b w:val="0"/>
          <w:i/>
        </w:rPr>
        <w:tab/>
        <w:t>12</w:t>
      </w:r>
      <w:bookmarkEnd w:id="20"/>
      <w:bookmarkEnd w:id="21"/>
    </w:p>
    <w:p w:rsidR="000223CB" w:rsidRDefault="000223CB">
      <w:pPr>
        <w:pStyle w:val="Heading5"/>
        <w:rPr>
          <w:b w:val="0"/>
          <w:i/>
        </w:rPr>
      </w:pPr>
      <w:bookmarkStart w:id="22" w:name="_Toc58651425"/>
      <w:bookmarkStart w:id="23" w:name="_Toc58651493"/>
      <w:r>
        <w:rPr>
          <w:b w:val="0"/>
          <w:i/>
        </w:rPr>
        <w:t>Article X</w:t>
      </w:r>
      <w:r>
        <w:rPr>
          <w:b w:val="0"/>
          <w:i/>
        </w:rPr>
        <w:tab/>
        <w:t>Reduction in Personnel and Seniority</w:t>
      </w:r>
      <w:r>
        <w:rPr>
          <w:b w:val="0"/>
          <w:i/>
        </w:rPr>
        <w:tab/>
      </w:r>
      <w:r>
        <w:rPr>
          <w:b w:val="0"/>
          <w:i/>
        </w:rPr>
        <w:tab/>
      </w:r>
      <w:r>
        <w:rPr>
          <w:b w:val="0"/>
          <w:i/>
        </w:rPr>
        <w:tab/>
      </w:r>
      <w:r>
        <w:rPr>
          <w:b w:val="0"/>
          <w:i/>
        </w:rPr>
        <w:tab/>
      </w:r>
      <w:r>
        <w:rPr>
          <w:b w:val="0"/>
          <w:i/>
        </w:rPr>
        <w:tab/>
        <w:t>13</w:t>
      </w:r>
      <w:bookmarkEnd w:id="22"/>
      <w:bookmarkEnd w:id="23"/>
    </w:p>
    <w:p w:rsidR="000223CB" w:rsidRDefault="000223CB">
      <w:pPr>
        <w:pStyle w:val="Heading5"/>
        <w:rPr>
          <w:b w:val="0"/>
          <w:i/>
        </w:rPr>
      </w:pPr>
      <w:bookmarkStart w:id="24" w:name="_Toc58651426"/>
      <w:bookmarkStart w:id="25" w:name="_Toc58651494"/>
      <w:r>
        <w:rPr>
          <w:b w:val="0"/>
          <w:i/>
        </w:rPr>
        <w:t>Article XI</w:t>
      </w:r>
      <w:r>
        <w:rPr>
          <w:b w:val="0"/>
          <w:i/>
        </w:rPr>
        <w:tab/>
        <w:t>Compensation</w:t>
      </w:r>
      <w:r>
        <w:rPr>
          <w:b w:val="0"/>
          <w:i/>
        </w:rPr>
        <w:tab/>
      </w:r>
      <w:r>
        <w:rPr>
          <w:b w:val="0"/>
          <w:i/>
        </w:rPr>
        <w:tab/>
      </w:r>
      <w:r>
        <w:rPr>
          <w:b w:val="0"/>
          <w:i/>
        </w:rPr>
        <w:tab/>
      </w:r>
      <w:r>
        <w:rPr>
          <w:b w:val="0"/>
          <w:i/>
        </w:rPr>
        <w:tab/>
      </w:r>
      <w:r>
        <w:rPr>
          <w:b w:val="0"/>
          <w:i/>
        </w:rPr>
        <w:tab/>
      </w:r>
      <w:r>
        <w:rPr>
          <w:b w:val="0"/>
          <w:i/>
        </w:rPr>
        <w:tab/>
      </w:r>
      <w:r>
        <w:rPr>
          <w:b w:val="0"/>
          <w:i/>
        </w:rPr>
        <w:tab/>
      </w:r>
      <w:r>
        <w:rPr>
          <w:b w:val="0"/>
          <w:i/>
        </w:rPr>
        <w:tab/>
      </w:r>
      <w:r>
        <w:rPr>
          <w:b w:val="0"/>
          <w:i/>
        </w:rPr>
        <w:tab/>
        <w:t>16</w:t>
      </w:r>
      <w:bookmarkEnd w:id="24"/>
      <w:bookmarkEnd w:id="25"/>
    </w:p>
    <w:p w:rsidR="000223CB" w:rsidRDefault="000223CB">
      <w:pPr>
        <w:pStyle w:val="Heading5"/>
        <w:rPr>
          <w:b w:val="0"/>
          <w:i/>
        </w:rPr>
      </w:pPr>
      <w:bookmarkStart w:id="26" w:name="_Toc58651427"/>
      <w:bookmarkStart w:id="27" w:name="_Toc58651495"/>
      <w:r>
        <w:rPr>
          <w:b w:val="0"/>
          <w:i/>
        </w:rPr>
        <w:t>Article XII</w:t>
      </w:r>
      <w:r>
        <w:rPr>
          <w:b w:val="0"/>
          <w:i/>
        </w:rPr>
        <w:tab/>
        <w:t>Leave Pay</w:t>
      </w:r>
      <w:r>
        <w:rPr>
          <w:b w:val="0"/>
          <w:i/>
        </w:rPr>
        <w:tab/>
      </w:r>
      <w:r>
        <w:rPr>
          <w:b w:val="0"/>
          <w:i/>
        </w:rPr>
        <w:tab/>
      </w:r>
      <w:r>
        <w:rPr>
          <w:b w:val="0"/>
          <w:i/>
        </w:rPr>
        <w:tab/>
      </w:r>
      <w:r>
        <w:rPr>
          <w:b w:val="0"/>
          <w:i/>
        </w:rPr>
        <w:tab/>
      </w:r>
      <w:r>
        <w:rPr>
          <w:b w:val="0"/>
          <w:i/>
        </w:rPr>
        <w:tab/>
      </w:r>
      <w:r>
        <w:rPr>
          <w:b w:val="0"/>
          <w:i/>
        </w:rPr>
        <w:tab/>
      </w:r>
      <w:r>
        <w:rPr>
          <w:b w:val="0"/>
          <w:i/>
        </w:rPr>
        <w:tab/>
      </w:r>
      <w:r>
        <w:rPr>
          <w:b w:val="0"/>
          <w:i/>
        </w:rPr>
        <w:tab/>
      </w:r>
      <w:r>
        <w:rPr>
          <w:b w:val="0"/>
          <w:i/>
        </w:rPr>
        <w:tab/>
        <w:t>1</w:t>
      </w:r>
      <w:bookmarkEnd w:id="26"/>
      <w:bookmarkEnd w:id="27"/>
      <w:r>
        <w:rPr>
          <w:b w:val="0"/>
          <w:i/>
        </w:rPr>
        <w:t>8</w:t>
      </w:r>
    </w:p>
    <w:p w:rsidR="000223CB" w:rsidRDefault="000223CB">
      <w:pPr>
        <w:pStyle w:val="Heading5"/>
        <w:rPr>
          <w:b w:val="0"/>
          <w:i/>
        </w:rPr>
      </w:pPr>
      <w:bookmarkStart w:id="28" w:name="_Toc58651428"/>
      <w:bookmarkStart w:id="29" w:name="_Toc58651496"/>
      <w:r>
        <w:rPr>
          <w:b w:val="0"/>
          <w:i/>
        </w:rPr>
        <w:t>Article XIII</w:t>
      </w:r>
      <w:r>
        <w:rPr>
          <w:b w:val="0"/>
          <w:i/>
        </w:rPr>
        <w:tab/>
        <w:t>Leave of Absence</w:t>
      </w:r>
      <w:r>
        <w:rPr>
          <w:b w:val="0"/>
          <w:i/>
        </w:rPr>
        <w:tab/>
      </w:r>
      <w:r>
        <w:rPr>
          <w:b w:val="0"/>
          <w:i/>
        </w:rPr>
        <w:tab/>
      </w:r>
      <w:r>
        <w:rPr>
          <w:b w:val="0"/>
          <w:i/>
        </w:rPr>
        <w:tab/>
      </w:r>
      <w:r>
        <w:rPr>
          <w:b w:val="0"/>
          <w:i/>
        </w:rPr>
        <w:tab/>
      </w:r>
      <w:r>
        <w:rPr>
          <w:b w:val="0"/>
          <w:i/>
        </w:rPr>
        <w:tab/>
      </w:r>
      <w:r>
        <w:rPr>
          <w:b w:val="0"/>
          <w:i/>
        </w:rPr>
        <w:tab/>
      </w:r>
      <w:r>
        <w:rPr>
          <w:b w:val="0"/>
          <w:i/>
        </w:rPr>
        <w:tab/>
      </w:r>
      <w:r>
        <w:rPr>
          <w:b w:val="0"/>
          <w:i/>
        </w:rPr>
        <w:tab/>
      </w:r>
      <w:bookmarkEnd w:id="28"/>
      <w:bookmarkEnd w:id="29"/>
      <w:r>
        <w:rPr>
          <w:b w:val="0"/>
          <w:i/>
        </w:rPr>
        <w:t>20</w:t>
      </w:r>
    </w:p>
    <w:p w:rsidR="000223CB" w:rsidRDefault="000223CB">
      <w:pPr>
        <w:pStyle w:val="Heading5"/>
        <w:rPr>
          <w:b w:val="0"/>
          <w:i/>
        </w:rPr>
      </w:pPr>
      <w:bookmarkStart w:id="30" w:name="_Toc58651429"/>
      <w:bookmarkStart w:id="31" w:name="_Toc58651497"/>
      <w:r>
        <w:rPr>
          <w:b w:val="0"/>
          <w:i/>
        </w:rPr>
        <w:t>Article XIV</w:t>
      </w:r>
      <w:r>
        <w:rPr>
          <w:b w:val="0"/>
          <w:i/>
        </w:rPr>
        <w:tab/>
        <w:t>Terminal Leave</w:t>
      </w:r>
      <w:r>
        <w:rPr>
          <w:b w:val="0"/>
          <w:i/>
        </w:rPr>
        <w:tab/>
      </w:r>
      <w:r>
        <w:rPr>
          <w:b w:val="0"/>
          <w:i/>
        </w:rPr>
        <w:tab/>
      </w:r>
      <w:r>
        <w:rPr>
          <w:b w:val="0"/>
          <w:i/>
        </w:rPr>
        <w:tab/>
      </w:r>
      <w:r>
        <w:rPr>
          <w:b w:val="0"/>
          <w:i/>
        </w:rPr>
        <w:tab/>
      </w:r>
      <w:r>
        <w:rPr>
          <w:b w:val="0"/>
          <w:i/>
        </w:rPr>
        <w:tab/>
      </w:r>
      <w:r>
        <w:rPr>
          <w:b w:val="0"/>
          <w:i/>
        </w:rPr>
        <w:tab/>
      </w:r>
      <w:r>
        <w:rPr>
          <w:b w:val="0"/>
          <w:i/>
        </w:rPr>
        <w:tab/>
      </w:r>
      <w:r>
        <w:rPr>
          <w:b w:val="0"/>
          <w:i/>
        </w:rPr>
        <w:tab/>
        <w:t>2</w:t>
      </w:r>
      <w:bookmarkEnd w:id="30"/>
      <w:bookmarkEnd w:id="31"/>
      <w:r>
        <w:rPr>
          <w:b w:val="0"/>
          <w:i/>
        </w:rPr>
        <w:t>3</w:t>
      </w:r>
    </w:p>
    <w:p w:rsidR="000223CB" w:rsidRDefault="000223CB">
      <w:pPr>
        <w:pStyle w:val="Heading5"/>
        <w:rPr>
          <w:b w:val="0"/>
          <w:i/>
        </w:rPr>
      </w:pPr>
      <w:bookmarkStart w:id="32" w:name="_Toc58651430"/>
      <w:bookmarkStart w:id="33" w:name="_Toc58651498"/>
      <w:r>
        <w:rPr>
          <w:b w:val="0"/>
          <w:i/>
        </w:rPr>
        <w:t>Article XV</w:t>
      </w:r>
      <w:r>
        <w:rPr>
          <w:b w:val="0"/>
          <w:i/>
        </w:rPr>
        <w:tab/>
        <w:t>Academic Freedom</w:t>
      </w:r>
      <w:r>
        <w:rPr>
          <w:b w:val="0"/>
          <w:i/>
        </w:rPr>
        <w:tab/>
      </w:r>
      <w:r>
        <w:rPr>
          <w:b w:val="0"/>
          <w:i/>
        </w:rPr>
        <w:tab/>
      </w:r>
      <w:r>
        <w:rPr>
          <w:b w:val="0"/>
          <w:i/>
        </w:rPr>
        <w:tab/>
      </w:r>
      <w:r>
        <w:rPr>
          <w:b w:val="0"/>
          <w:i/>
        </w:rPr>
        <w:tab/>
      </w:r>
      <w:r>
        <w:rPr>
          <w:b w:val="0"/>
          <w:i/>
        </w:rPr>
        <w:tab/>
      </w:r>
      <w:r>
        <w:rPr>
          <w:b w:val="0"/>
          <w:i/>
        </w:rPr>
        <w:tab/>
      </w:r>
      <w:r>
        <w:rPr>
          <w:b w:val="0"/>
          <w:i/>
        </w:rPr>
        <w:tab/>
      </w:r>
      <w:r>
        <w:rPr>
          <w:b w:val="0"/>
          <w:i/>
        </w:rPr>
        <w:tab/>
        <w:t>2</w:t>
      </w:r>
      <w:bookmarkEnd w:id="32"/>
      <w:bookmarkEnd w:id="33"/>
      <w:r w:rsidR="00BA4A48">
        <w:rPr>
          <w:b w:val="0"/>
          <w:i/>
        </w:rPr>
        <w:t>4</w:t>
      </w:r>
    </w:p>
    <w:p w:rsidR="000223CB" w:rsidRDefault="000223CB">
      <w:pPr>
        <w:pStyle w:val="Heading5"/>
        <w:rPr>
          <w:b w:val="0"/>
          <w:i/>
        </w:rPr>
      </w:pPr>
      <w:bookmarkStart w:id="34" w:name="_Toc58651431"/>
      <w:bookmarkStart w:id="35" w:name="_Toc58651499"/>
      <w:r>
        <w:rPr>
          <w:b w:val="0"/>
          <w:i/>
        </w:rPr>
        <w:t>Article XVI</w:t>
      </w:r>
      <w:r>
        <w:rPr>
          <w:b w:val="0"/>
          <w:i/>
        </w:rPr>
        <w:tab/>
        <w:t>Protection of Teachers</w:t>
      </w:r>
      <w:r>
        <w:rPr>
          <w:b w:val="0"/>
          <w:i/>
        </w:rPr>
        <w:tab/>
      </w:r>
      <w:r>
        <w:rPr>
          <w:b w:val="0"/>
          <w:i/>
        </w:rPr>
        <w:tab/>
      </w:r>
      <w:r>
        <w:rPr>
          <w:b w:val="0"/>
          <w:i/>
        </w:rPr>
        <w:tab/>
      </w:r>
      <w:r>
        <w:rPr>
          <w:b w:val="0"/>
          <w:i/>
        </w:rPr>
        <w:tab/>
      </w:r>
      <w:r>
        <w:rPr>
          <w:b w:val="0"/>
          <w:i/>
        </w:rPr>
        <w:tab/>
      </w:r>
      <w:r>
        <w:rPr>
          <w:b w:val="0"/>
          <w:i/>
        </w:rPr>
        <w:tab/>
      </w:r>
      <w:r>
        <w:rPr>
          <w:b w:val="0"/>
          <w:i/>
        </w:rPr>
        <w:tab/>
        <w:t>2</w:t>
      </w:r>
      <w:bookmarkEnd w:id="34"/>
      <w:bookmarkEnd w:id="35"/>
      <w:r w:rsidR="00BA4A48">
        <w:rPr>
          <w:b w:val="0"/>
          <w:i/>
        </w:rPr>
        <w:t>5</w:t>
      </w:r>
    </w:p>
    <w:p w:rsidR="000223CB" w:rsidRDefault="000223CB">
      <w:pPr>
        <w:pStyle w:val="Heading5"/>
        <w:rPr>
          <w:b w:val="0"/>
          <w:i/>
        </w:rPr>
      </w:pPr>
      <w:bookmarkStart w:id="36" w:name="_Toc58651432"/>
      <w:bookmarkStart w:id="37" w:name="_Toc58651500"/>
      <w:r>
        <w:rPr>
          <w:b w:val="0"/>
          <w:i/>
        </w:rPr>
        <w:t>Article XVII</w:t>
      </w:r>
      <w:r>
        <w:rPr>
          <w:b w:val="0"/>
          <w:i/>
        </w:rPr>
        <w:tab/>
        <w:t>Teacher Evaluation</w:t>
      </w:r>
      <w:r>
        <w:rPr>
          <w:b w:val="0"/>
          <w:i/>
        </w:rPr>
        <w:tab/>
      </w:r>
      <w:r>
        <w:rPr>
          <w:b w:val="0"/>
          <w:i/>
        </w:rPr>
        <w:tab/>
      </w:r>
      <w:r>
        <w:rPr>
          <w:b w:val="0"/>
          <w:i/>
        </w:rPr>
        <w:tab/>
      </w:r>
      <w:r>
        <w:rPr>
          <w:b w:val="0"/>
          <w:i/>
        </w:rPr>
        <w:tab/>
      </w:r>
      <w:r>
        <w:rPr>
          <w:b w:val="0"/>
          <w:i/>
        </w:rPr>
        <w:tab/>
      </w:r>
      <w:r>
        <w:rPr>
          <w:b w:val="0"/>
          <w:i/>
        </w:rPr>
        <w:tab/>
      </w:r>
      <w:r>
        <w:rPr>
          <w:b w:val="0"/>
          <w:i/>
        </w:rPr>
        <w:tab/>
      </w:r>
      <w:r>
        <w:rPr>
          <w:b w:val="0"/>
          <w:i/>
        </w:rPr>
        <w:tab/>
        <w:t>2</w:t>
      </w:r>
      <w:bookmarkEnd w:id="36"/>
      <w:bookmarkEnd w:id="37"/>
      <w:r w:rsidR="00BA4A48">
        <w:rPr>
          <w:b w:val="0"/>
          <w:i/>
        </w:rPr>
        <w:t>6</w:t>
      </w:r>
    </w:p>
    <w:p w:rsidR="000223CB" w:rsidRDefault="000223CB">
      <w:pPr>
        <w:pStyle w:val="Heading5"/>
        <w:rPr>
          <w:b w:val="0"/>
          <w:i/>
        </w:rPr>
      </w:pPr>
      <w:bookmarkStart w:id="38" w:name="_Toc58651433"/>
      <w:bookmarkStart w:id="39" w:name="_Toc58651501"/>
      <w:r>
        <w:rPr>
          <w:b w:val="0"/>
          <w:i/>
        </w:rPr>
        <w:t>Article XVIII</w:t>
      </w:r>
      <w:r>
        <w:rPr>
          <w:b w:val="0"/>
          <w:i/>
        </w:rPr>
        <w:tab/>
        <w:t>Professional Behavior</w:t>
      </w:r>
      <w:r>
        <w:rPr>
          <w:b w:val="0"/>
          <w:i/>
        </w:rPr>
        <w:tab/>
      </w:r>
      <w:r>
        <w:rPr>
          <w:b w:val="0"/>
          <w:i/>
        </w:rPr>
        <w:tab/>
      </w:r>
      <w:r>
        <w:rPr>
          <w:b w:val="0"/>
          <w:i/>
        </w:rPr>
        <w:tab/>
      </w:r>
      <w:r>
        <w:rPr>
          <w:b w:val="0"/>
          <w:i/>
        </w:rPr>
        <w:tab/>
      </w:r>
      <w:r>
        <w:rPr>
          <w:b w:val="0"/>
          <w:i/>
        </w:rPr>
        <w:tab/>
      </w:r>
      <w:r>
        <w:rPr>
          <w:b w:val="0"/>
          <w:i/>
        </w:rPr>
        <w:tab/>
      </w:r>
      <w:r>
        <w:rPr>
          <w:b w:val="0"/>
          <w:i/>
        </w:rPr>
        <w:tab/>
      </w:r>
      <w:r>
        <w:rPr>
          <w:b w:val="0"/>
          <w:i/>
        </w:rPr>
        <w:tab/>
        <w:t>2</w:t>
      </w:r>
      <w:bookmarkEnd w:id="38"/>
      <w:bookmarkEnd w:id="39"/>
      <w:r w:rsidR="00BA4A48">
        <w:rPr>
          <w:b w:val="0"/>
          <w:i/>
        </w:rPr>
        <w:t>7</w:t>
      </w:r>
    </w:p>
    <w:p w:rsidR="000223CB" w:rsidRDefault="000223CB">
      <w:pPr>
        <w:pStyle w:val="Heading5"/>
        <w:rPr>
          <w:b w:val="0"/>
          <w:i/>
        </w:rPr>
      </w:pPr>
      <w:bookmarkStart w:id="40" w:name="_Toc58651434"/>
      <w:bookmarkStart w:id="41" w:name="_Toc58651502"/>
      <w:r>
        <w:rPr>
          <w:b w:val="0"/>
          <w:i/>
        </w:rPr>
        <w:t>Article XIX</w:t>
      </w:r>
      <w:r>
        <w:rPr>
          <w:b w:val="0"/>
          <w:i/>
        </w:rPr>
        <w:tab/>
        <w:t>Professional Improvement</w:t>
      </w:r>
      <w:r>
        <w:rPr>
          <w:b w:val="0"/>
          <w:i/>
        </w:rPr>
        <w:tab/>
      </w:r>
      <w:r>
        <w:rPr>
          <w:b w:val="0"/>
          <w:i/>
        </w:rPr>
        <w:tab/>
      </w:r>
      <w:r>
        <w:rPr>
          <w:b w:val="0"/>
          <w:i/>
        </w:rPr>
        <w:tab/>
      </w:r>
      <w:r>
        <w:rPr>
          <w:b w:val="0"/>
          <w:i/>
        </w:rPr>
        <w:tab/>
      </w:r>
      <w:r>
        <w:rPr>
          <w:b w:val="0"/>
          <w:i/>
        </w:rPr>
        <w:tab/>
      </w:r>
      <w:r>
        <w:rPr>
          <w:b w:val="0"/>
          <w:i/>
        </w:rPr>
        <w:tab/>
      </w:r>
      <w:r>
        <w:rPr>
          <w:b w:val="0"/>
          <w:i/>
        </w:rPr>
        <w:tab/>
        <w:t>2</w:t>
      </w:r>
      <w:bookmarkEnd w:id="40"/>
      <w:bookmarkEnd w:id="41"/>
      <w:r w:rsidR="00BA4A48">
        <w:rPr>
          <w:b w:val="0"/>
          <w:i/>
        </w:rPr>
        <w:t>8</w:t>
      </w:r>
    </w:p>
    <w:p w:rsidR="000223CB" w:rsidRDefault="000223CB">
      <w:pPr>
        <w:pStyle w:val="Heading5"/>
        <w:rPr>
          <w:b w:val="0"/>
          <w:i/>
        </w:rPr>
      </w:pPr>
      <w:bookmarkStart w:id="42" w:name="_Toc58651435"/>
      <w:bookmarkStart w:id="43" w:name="_Toc58651503"/>
      <w:r>
        <w:rPr>
          <w:b w:val="0"/>
          <w:i/>
        </w:rPr>
        <w:t>Article XX</w:t>
      </w:r>
      <w:r>
        <w:rPr>
          <w:b w:val="0"/>
          <w:i/>
        </w:rPr>
        <w:tab/>
        <w:t>Professional Grievance Procedure</w:t>
      </w:r>
      <w:r>
        <w:rPr>
          <w:b w:val="0"/>
          <w:i/>
        </w:rPr>
        <w:tab/>
      </w:r>
      <w:r>
        <w:rPr>
          <w:b w:val="0"/>
          <w:i/>
        </w:rPr>
        <w:tab/>
      </w:r>
      <w:r>
        <w:rPr>
          <w:b w:val="0"/>
          <w:i/>
        </w:rPr>
        <w:tab/>
      </w:r>
      <w:r>
        <w:rPr>
          <w:b w:val="0"/>
          <w:i/>
        </w:rPr>
        <w:tab/>
      </w:r>
      <w:r>
        <w:rPr>
          <w:b w:val="0"/>
          <w:i/>
        </w:rPr>
        <w:tab/>
      </w:r>
      <w:r>
        <w:rPr>
          <w:b w:val="0"/>
          <w:i/>
        </w:rPr>
        <w:tab/>
      </w:r>
      <w:bookmarkEnd w:id="42"/>
      <w:bookmarkEnd w:id="43"/>
      <w:r w:rsidR="00BA4A48">
        <w:rPr>
          <w:b w:val="0"/>
          <w:i/>
        </w:rPr>
        <w:t>29</w:t>
      </w:r>
    </w:p>
    <w:p w:rsidR="000223CB" w:rsidRDefault="000223CB">
      <w:pPr>
        <w:pStyle w:val="Heading5"/>
        <w:rPr>
          <w:b w:val="0"/>
          <w:i/>
        </w:rPr>
      </w:pPr>
      <w:bookmarkStart w:id="44" w:name="_Toc58651436"/>
      <w:bookmarkStart w:id="45" w:name="_Toc58651504"/>
      <w:r>
        <w:rPr>
          <w:b w:val="0"/>
          <w:i/>
        </w:rPr>
        <w:t>Article XXI</w:t>
      </w:r>
      <w:r>
        <w:rPr>
          <w:b w:val="0"/>
          <w:i/>
        </w:rPr>
        <w:tab/>
        <w:t>Negotiation Procedures</w:t>
      </w:r>
      <w:r>
        <w:rPr>
          <w:b w:val="0"/>
          <w:i/>
        </w:rPr>
        <w:tab/>
      </w:r>
      <w:r>
        <w:rPr>
          <w:b w:val="0"/>
          <w:i/>
        </w:rPr>
        <w:tab/>
      </w:r>
      <w:r>
        <w:rPr>
          <w:b w:val="0"/>
          <w:i/>
        </w:rPr>
        <w:tab/>
      </w:r>
      <w:r>
        <w:rPr>
          <w:b w:val="0"/>
          <w:i/>
        </w:rPr>
        <w:tab/>
      </w:r>
      <w:r>
        <w:rPr>
          <w:b w:val="0"/>
          <w:i/>
        </w:rPr>
        <w:tab/>
      </w:r>
      <w:r>
        <w:rPr>
          <w:b w:val="0"/>
          <w:i/>
        </w:rPr>
        <w:tab/>
      </w:r>
      <w:r>
        <w:rPr>
          <w:b w:val="0"/>
          <w:i/>
        </w:rPr>
        <w:tab/>
        <w:t>3</w:t>
      </w:r>
      <w:bookmarkEnd w:id="44"/>
      <w:bookmarkEnd w:id="45"/>
      <w:r w:rsidR="00BA4A48">
        <w:rPr>
          <w:b w:val="0"/>
          <w:i/>
        </w:rPr>
        <w:t>3</w:t>
      </w:r>
    </w:p>
    <w:p w:rsidR="000223CB" w:rsidRDefault="000223CB">
      <w:pPr>
        <w:pStyle w:val="Heading5"/>
        <w:rPr>
          <w:b w:val="0"/>
          <w:i/>
        </w:rPr>
      </w:pPr>
      <w:bookmarkStart w:id="46" w:name="_Toc58651437"/>
      <w:bookmarkStart w:id="47" w:name="_Toc58651505"/>
      <w:r>
        <w:rPr>
          <w:b w:val="0"/>
          <w:i/>
        </w:rPr>
        <w:t>Article XXII</w:t>
      </w:r>
      <w:r>
        <w:rPr>
          <w:b w:val="0"/>
          <w:i/>
        </w:rPr>
        <w:tab/>
        <w:t>Agency Shop</w:t>
      </w:r>
      <w:r>
        <w:rPr>
          <w:b w:val="0"/>
          <w:i/>
        </w:rPr>
        <w:tab/>
      </w:r>
      <w:r>
        <w:rPr>
          <w:b w:val="0"/>
          <w:i/>
        </w:rPr>
        <w:tab/>
      </w:r>
      <w:r>
        <w:rPr>
          <w:b w:val="0"/>
          <w:i/>
        </w:rPr>
        <w:tab/>
      </w:r>
      <w:r>
        <w:rPr>
          <w:b w:val="0"/>
          <w:i/>
        </w:rPr>
        <w:tab/>
      </w:r>
      <w:r>
        <w:rPr>
          <w:b w:val="0"/>
          <w:i/>
        </w:rPr>
        <w:tab/>
      </w:r>
      <w:r>
        <w:rPr>
          <w:b w:val="0"/>
          <w:i/>
        </w:rPr>
        <w:tab/>
      </w:r>
      <w:r>
        <w:rPr>
          <w:b w:val="0"/>
          <w:i/>
        </w:rPr>
        <w:tab/>
      </w:r>
      <w:r>
        <w:rPr>
          <w:b w:val="0"/>
          <w:i/>
        </w:rPr>
        <w:tab/>
      </w:r>
      <w:r>
        <w:rPr>
          <w:b w:val="0"/>
          <w:i/>
        </w:rPr>
        <w:tab/>
        <w:t>3</w:t>
      </w:r>
      <w:bookmarkEnd w:id="46"/>
      <w:bookmarkEnd w:id="47"/>
      <w:r w:rsidR="00BA4A48">
        <w:rPr>
          <w:b w:val="0"/>
          <w:i/>
        </w:rPr>
        <w:t>4</w:t>
      </w:r>
    </w:p>
    <w:p w:rsidR="000223CB" w:rsidRDefault="000223CB">
      <w:pPr>
        <w:pStyle w:val="Heading5"/>
        <w:rPr>
          <w:b w:val="0"/>
          <w:i/>
        </w:rPr>
      </w:pPr>
      <w:bookmarkStart w:id="48" w:name="_Toc58651438"/>
      <w:bookmarkStart w:id="49" w:name="_Toc58651506"/>
      <w:r>
        <w:rPr>
          <w:b w:val="0"/>
          <w:i/>
        </w:rPr>
        <w:t>Article XXIII</w:t>
      </w:r>
      <w:r>
        <w:rPr>
          <w:b w:val="0"/>
          <w:i/>
        </w:rPr>
        <w:tab/>
        <w:t>School Improvement</w:t>
      </w:r>
      <w:r>
        <w:rPr>
          <w:b w:val="0"/>
          <w:i/>
        </w:rPr>
        <w:tab/>
      </w:r>
      <w:r>
        <w:rPr>
          <w:b w:val="0"/>
          <w:i/>
        </w:rPr>
        <w:tab/>
      </w:r>
      <w:r>
        <w:rPr>
          <w:b w:val="0"/>
          <w:i/>
        </w:rPr>
        <w:tab/>
      </w:r>
      <w:r>
        <w:rPr>
          <w:b w:val="0"/>
          <w:i/>
        </w:rPr>
        <w:tab/>
      </w:r>
      <w:r>
        <w:rPr>
          <w:b w:val="0"/>
          <w:i/>
        </w:rPr>
        <w:tab/>
      </w:r>
      <w:r>
        <w:rPr>
          <w:b w:val="0"/>
          <w:i/>
        </w:rPr>
        <w:tab/>
      </w:r>
      <w:r>
        <w:rPr>
          <w:b w:val="0"/>
          <w:i/>
        </w:rPr>
        <w:tab/>
      </w:r>
      <w:r>
        <w:rPr>
          <w:b w:val="0"/>
          <w:i/>
        </w:rPr>
        <w:tab/>
        <w:t>3</w:t>
      </w:r>
      <w:bookmarkEnd w:id="48"/>
      <w:bookmarkEnd w:id="49"/>
      <w:r w:rsidR="00BA4A48">
        <w:rPr>
          <w:b w:val="0"/>
          <w:i/>
        </w:rPr>
        <w:t>6</w:t>
      </w:r>
    </w:p>
    <w:p w:rsidR="000223CB" w:rsidRDefault="000223CB">
      <w:pPr>
        <w:pStyle w:val="Heading5"/>
        <w:rPr>
          <w:b w:val="0"/>
          <w:i/>
        </w:rPr>
      </w:pPr>
      <w:bookmarkStart w:id="50" w:name="_Toc58651439"/>
      <w:bookmarkStart w:id="51" w:name="_Toc58651507"/>
      <w:r>
        <w:rPr>
          <w:b w:val="0"/>
          <w:i/>
        </w:rPr>
        <w:t>Article XXIV</w:t>
      </w:r>
      <w:r>
        <w:rPr>
          <w:b w:val="0"/>
          <w:i/>
        </w:rPr>
        <w:tab/>
        <w:t>Two-Way Interactive Distribution System</w:t>
      </w:r>
      <w:r>
        <w:rPr>
          <w:b w:val="0"/>
          <w:i/>
        </w:rPr>
        <w:tab/>
      </w:r>
      <w:r>
        <w:rPr>
          <w:b w:val="0"/>
          <w:i/>
        </w:rPr>
        <w:tab/>
      </w:r>
      <w:r>
        <w:rPr>
          <w:b w:val="0"/>
          <w:i/>
        </w:rPr>
        <w:tab/>
      </w:r>
      <w:r>
        <w:rPr>
          <w:b w:val="0"/>
          <w:i/>
        </w:rPr>
        <w:tab/>
      </w:r>
      <w:r>
        <w:rPr>
          <w:b w:val="0"/>
          <w:i/>
        </w:rPr>
        <w:tab/>
        <w:t>3</w:t>
      </w:r>
      <w:bookmarkEnd w:id="50"/>
      <w:bookmarkEnd w:id="51"/>
      <w:r w:rsidR="00BA4A48">
        <w:rPr>
          <w:b w:val="0"/>
          <w:i/>
        </w:rPr>
        <w:t>7</w:t>
      </w:r>
    </w:p>
    <w:p w:rsidR="000223CB" w:rsidRDefault="000223CB">
      <w:pPr>
        <w:pStyle w:val="Heading5"/>
        <w:rPr>
          <w:b w:val="0"/>
          <w:i/>
        </w:rPr>
      </w:pPr>
      <w:bookmarkStart w:id="52" w:name="_Toc58651440"/>
      <w:bookmarkStart w:id="53" w:name="_Toc58651508"/>
      <w:r>
        <w:rPr>
          <w:b w:val="0"/>
          <w:i/>
        </w:rPr>
        <w:t>Article XXV</w:t>
      </w:r>
      <w:r>
        <w:rPr>
          <w:b w:val="0"/>
          <w:i/>
        </w:rPr>
        <w:tab/>
        <w:t>Miscellaneous Provisions</w:t>
      </w:r>
      <w:r>
        <w:rPr>
          <w:b w:val="0"/>
          <w:i/>
        </w:rPr>
        <w:tab/>
      </w:r>
      <w:r>
        <w:rPr>
          <w:b w:val="0"/>
          <w:i/>
        </w:rPr>
        <w:tab/>
      </w:r>
      <w:r>
        <w:rPr>
          <w:b w:val="0"/>
          <w:i/>
        </w:rPr>
        <w:tab/>
      </w:r>
      <w:r>
        <w:rPr>
          <w:b w:val="0"/>
          <w:i/>
        </w:rPr>
        <w:tab/>
      </w:r>
      <w:r>
        <w:rPr>
          <w:b w:val="0"/>
          <w:i/>
        </w:rPr>
        <w:tab/>
      </w:r>
      <w:r>
        <w:rPr>
          <w:b w:val="0"/>
          <w:i/>
        </w:rPr>
        <w:tab/>
      </w:r>
      <w:r>
        <w:rPr>
          <w:b w:val="0"/>
          <w:i/>
        </w:rPr>
        <w:tab/>
        <w:t>4</w:t>
      </w:r>
      <w:bookmarkEnd w:id="52"/>
      <w:bookmarkEnd w:id="53"/>
      <w:r w:rsidR="00BA4A48">
        <w:rPr>
          <w:b w:val="0"/>
          <w:i/>
        </w:rPr>
        <w:t>4</w:t>
      </w:r>
    </w:p>
    <w:p w:rsidR="000223CB" w:rsidRDefault="000223CB">
      <w:pPr>
        <w:pStyle w:val="Heading5"/>
        <w:rPr>
          <w:b w:val="0"/>
          <w:i/>
        </w:rPr>
      </w:pPr>
      <w:bookmarkStart w:id="54" w:name="_Toc58651441"/>
      <w:bookmarkStart w:id="55" w:name="_Toc58651509"/>
      <w:r>
        <w:rPr>
          <w:b w:val="0"/>
          <w:i/>
        </w:rPr>
        <w:t>Appendix A</w:t>
      </w:r>
      <w:r>
        <w:rPr>
          <w:b w:val="0"/>
          <w:i/>
        </w:rPr>
        <w:tab/>
        <w:t>Salary Schedule</w:t>
      </w:r>
      <w:r>
        <w:rPr>
          <w:b w:val="0"/>
          <w:i/>
        </w:rPr>
        <w:tab/>
      </w:r>
      <w:r>
        <w:rPr>
          <w:b w:val="0"/>
          <w:i/>
        </w:rPr>
        <w:tab/>
      </w:r>
      <w:r>
        <w:rPr>
          <w:b w:val="0"/>
          <w:i/>
        </w:rPr>
        <w:tab/>
      </w:r>
      <w:r>
        <w:rPr>
          <w:b w:val="0"/>
          <w:i/>
        </w:rPr>
        <w:tab/>
      </w:r>
      <w:r>
        <w:rPr>
          <w:b w:val="0"/>
          <w:i/>
        </w:rPr>
        <w:tab/>
      </w:r>
      <w:r>
        <w:rPr>
          <w:b w:val="0"/>
          <w:i/>
        </w:rPr>
        <w:tab/>
      </w:r>
      <w:r>
        <w:rPr>
          <w:b w:val="0"/>
          <w:i/>
        </w:rPr>
        <w:tab/>
      </w:r>
      <w:r>
        <w:rPr>
          <w:b w:val="0"/>
          <w:i/>
        </w:rPr>
        <w:tab/>
        <w:t>4</w:t>
      </w:r>
      <w:bookmarkEnd w:id="54"/>
      <w:bookmarkEnd w:id="55"/>
      <w:r w:rsidR="00BA4A48">
        <w:rPr>
          <w:b w:val="0"/>
          <w:i/>
        </w:rPr>
        <w:t>7</w:t>
      </w:r>
    </w:p>
    <w:p w:rsidR="000223CB" w:rsidRDefault="000223CB">
      <w:pPr>
        <w:pStyle w:val="Heading5"/>
        <w:rPr>
          <w:b w:val="0"/>
          <w:i/>
        </w:rPr>
      </w:pPr>
      <w:bookmarkStart w:id="56" w:name="_Toc58651442"/>
      <w:bookmarkStart w:id="57" w:name="_Toc58651510"/>
      <w:r>
        <w:rPr>
          <w:b w:val="0"/>
          <w:i/>
        </w:rPr>
        <w:t>Appendix B</w:t>
      </w:r>
      <w:r>
        <w:rPr>
          <w:b w:val="0"/>
          <w:i/>
        </w:rPr>
        <w:tab/>
        <w:t>Benefits</w:t>
      </w:r>
      <w:r>
        <w:rPr>
          <w:b w:val="0"/>
          <w:i/>
        </w:rPr>
        <w:tab/>
      </w:r>
      <w:r>
        <w:rPr>
          <w:b w:val="0"/>
          <w:i/>
        </w:rPr>
        <w:tab/>
      </w:r>
      <w:r>
        <w:rPr>
          <w:b w:val="0"/>
          <w:i/>
        </w:rPr>
        <w:tab/>
      </w:r>
      <w:r>
        <w:rPr>
          <w:b w:val="0"/>
          <w:i/>
        </w:rPr>
        <w:tab/>
      </w:r>
      <w:r>
        <w:rPr>
          <w:b w:val="0"/>
          <w:i/>
        </w:rPr>
        <w:tab/>
      </w:r>
      <w:r>
        <w:rPr>
          <w:b w:val="0"/>
          <w:i/>
        </w:rPr>
        <w:tab/>
      </w:r>
      <w:r>
        <w:rPr>
          <w:b w:val="0"/>
          <w:i/>
        </w:rPr>
        <w:tab/>
      </w:r>
      <w:r>
        <w:rPr>
          <w:b w:val="0"/>
          <w:i/>
        </w:rPr>
        <w:tab/>
      </w:r>
      <w:r>
        <w:rPr>
          <w:b w:val="0"/>
          <w:i/>
        </w:rPr>
        <w:tab/>
      </w:r>
      <w:bookmarkEnd w:id="56"/>
      <w:bookmarkEnd w:id="57"/>
      <w:r w:rsidR="00BA4A48">
        <w:rPr>
          <w:b w:val="0"/>
          <w:i/>
        </w:rPr>
        <w:t>48</w:t>
      </w:r>
    </w:p>
    <w:p w:rsidR="000223CB" w:rsidRDefault="000223CB">
      <w:pPr>
        <w:pStyle w:val="Heading5"/>
        <w:rPr>
          <w:b w:val="0"/>
          <w:i/>
        </w:rPr>
      </w:pPr>
      <w:bookmarkStart w:id="58" w:name="_Toc58651443"/>
      <w:bookmarkStart w:id="59" w:name="_Toc58651511"/>
      <w:r>
        <w:rPr>
          <w:b w:val="0"/>
          <w:i/>
        </w:rPr>
        <w:t>Appendix C</w:t>
      </w:r>
      <w:r>
        <w:rPr>
          <w:b w:val="0"/>
          <w:i/>
        </w:rPr>
        <w:tab/>
        <w:t>Calendar</w:t>
      </w:r>
      <w:r>
        <w:rPr>
          <w:b w:val="0"/>
          <w:i/>
        </w:rPr>
        <w:tab/>
      </w:r>
      <w:r>
        <w:rPr>
          <w:b w:val="0"/>
          <w:i/>
        </w:rPr>
        <w:tab/>
      </w:r>
      <w:r>
        <w:rPr>
          <w:b w:val="0"/>
          <w:i/>
        </w:rPr>
        <w:tab/>
      </w:r>
      <w:r>
        <w:rPr>
          <w:b w:val="0"/>
          <w:i/>
        </w:rPr>
        <w:tab/>
      </w:r>
      <w:r>
        <w:rPr>
          <w:b w:val="0"/>
          <w:i/>
        </w:rPr>
        <w:tab/>
      </w:r>
      <w:r>
        <w:rPr>
          <w:b w:val="0"/>
          <w:i/>
        </w:rPr>
        <w:tab/>
      </w:r>
      <w:r>
        <w:rPr>
          <w:b w:val="0"/>
          <w:i/>
        </w:rPr>
        <w:tab/>
      </w:r>
      <w:r>
        <w:rPr>
          <w:b w:val="0"/>
          <w:i/>
        </w:rPr>
        <w:tab/>
      </w:r>
      <w:r>
        <w:rPr>
          <w:b w:val="0"/>
          <w:i/>
        </w:rPr>
        <w:tab/>
        <w:t>5</w:t>
      </w:r>
      <w:bookmarkEnd w:id="58"/>
      <w:bookmarkEnd w:id="59"/>
      <w:r w:rsidR="00BA4A48">
        <w:rPr>
          <w:b w:val="0"/>
          <w:i/>
        </w:rPr>
        <w:t>0</w:t>
      </w:r>
    </w:p>
    <w:p w:rsidR="000223CB" w:rsidRDefault="000223CB">
      <w:pPr>
        <w:pStyle w:val="Heading5"/>
        <w:rPr>
          <w:b w:val="0"/>
          <w:i/>
        </w:rPr>
      </w:pPr>
      <w:bookmarkStart w:id="60" w:name="_Toc58651444"/>
      <w:bookmarkStart w:id="61" w:name="_Toc58651512"/>
      <w:r>
        <w:rPr>
          <w:b w:val="0"/>
          <w:i/>
        </w:rPr>
        <w:t>Appendix D</w:t>
      </w:r>
      <w:r>
        <w:rPr>
          <w:b w:val="0"/>
          <w:i/>
        </w:rPr>
        <w:tab/>
      </w:r>
      <w:bookmarkStart w:id="62" w:name="_Toc58651445"/>
      <w:bookmarkStart w:id="63" w:name="_Toc58651513"/>
      <w:bookmarkEnd w:id="60"/>
      <w:bookmarkEnd w:id="61"/>
      <w:r>
        <w:rPr>
          <w:b w:val="0"/>
          <w:i/>
        </w:rPr>
        <w:t>Non-Athletic Schedule</w:t>
      </w:r>
      <w:r>
        <w:rPr>
          <w:b w:val="0"/>
          <w:i/>
        </w:rPr>
        <w:tab/>
      </w:r>
      <w:r>
        <w:rPr>
          <w:b w:val="0"/>
          <w:i/>
        </w:rPr>
        <w:tab/>
      </w:r>
      <w:r>
        <w:rPr>
          <w:b w:val="0"/>
          <w:i/>
        </w:rPr>
        <w:tab/>
      </w:r>
      <w:r>
        <w:rPr>
          <w:b w:val="0"/>
          <w:i/>
        </w:rPr>
        <w:tab/>
      </w:r>
      <w:r>
        <w:rPr>
          <w:b w:val="0"/>
          <w:i/>
        </w:rPr>
        <w:tab/>
      </w:r>
      <w:r>
        <w:rPr>
          <w:b w:val="0"/>
          <w:i/>
        </w:rPr>
        <w:tab/>
      </w:r>
      <w:r>
        <w:rPr>
          <w:b w:val="0"/>
          <w:i/>
        </w:rPr>
        <w:tab/>
      </w:r>
      <w:r>
        <w:rPr>
          <w:b w:val="0"/>
          <w:i/>
        </w:rPr>
        <w:tab/>
      </w:r>
      <w:bookmarkEnd w:id="62"/>
      <w:bookmarkEnd w:id="63"/>
      <w:r w:rsidR="00BA4A48">
        <w:rPr>
          <w:b w:val="0"/>
          <w:i/>
        </w:rPr>
        <w:t>52</w:t>
      </w:r>
    </w:p>
    <w:p w:rsidR="000223CB" w:rsidRDefault="000223CB">
      <w:pPr>
        <w:pStyle w:val="Heading5"/>
        <w:rPr>
          <w:b w:val="0"/>
          <w:i/>
        </w:rPr>
      </w:pPr>
      <w:bookmarkStart w:id="64" w:name="_Toc58651446"/>
      <w:bookmarkStart w:id="65" w:name="_Toc58651514"/>
      <w:r>
        <w:rPr>
          <w:b w:val="0"/>
          <w:i/>
        </w:rPr>
        <w:t xml:space="preserve">Appendix </w:t>
      </w:r>
      <w:r w:rsidR="00BA4A48">
        <w:rPr>
          <w:b w:val="0"/>
          <w:i/>
        </w:rPr>
        <w:t>E</w:t>
      </w:r>
      <w:r>
        <w:rPr>
          <w:b w:val="0"/>
          <w:i/>
        </w:rPr>
        <w:tab/>
        <w:t>Supervision of Locker Room</w:t>
      </w:r>
      <w:r>
        <w:rPr>
          <w:b w:val="0"/>
          <w:i/>
        </w:rPr>
        <w:tab/>
      </w:r>
      <w:r>
        <w:rPr>
          <w:b w:val="0"/>
          <w:i/>
        </w:rPr>
        <w:tab/>
      </w:r>
      <w:r>
        <w:rPr>
          <w:b w:val="0"/>
          <w:i/>
        </w:rPr>
        <w:tab/>
      </w:r>
      <w:r>
        <w:rPr>
          <w:b w:val="0"/>
          <w:i/>
        </w:rPr>
        <w:tab/>
      </w:r>
      <w:r>
        <w:rPr>
          <w:b w:val="0"/>
          <w:i/>
        </w:rPr>
        <w:tab/>
      </w:r>
      <w:r>
        <w:rPr>
          <w:b w:val="0"/>
          <w:i/>
        </w:rPr>
        <w:tab/>
      </w:r>
      <w:r>
        <w:rPr>
          <w:b w:val="0"/>
          <w:i/>
        </w:rPr>
        <w:tab/>
      </w:r>
      <w:bookmarkEnd w:id="64"/>
      <w:bookmarkEnd w:id="65"/>
      <w:r w:rsidR="00BA4A48">
        <w:rPr>
          <w:b w:val="0"/>
          <w:i/>
        </w:rPr>
        <w:t>53</w:t>
      </w:r>
    </w:p>
    <w:p w:rsidR="000223CB" w:rsidRDefault="00BA4A48">
      <w:pPr>
        <w:pStyle w:val="Heading5"/>
        <w:rPr>
          <w:b w:val="0"/>
          <w:i/>
        </w:rPr>
      </w:pPr>
      <w:bookmarkStart w:id="66" w:name="_Toc58651447"/>
      <w:bookmarkStart w:id="67" w:name="_Toc58651515"/>
      <w:r>
        <w:rPr>
          <w:b w:val="0"/>
          <w:i/>
        </w:rPr>
        <w:t>Appendix F</w:t>
      </w:r>
      <w:r w:rsidR="000223CB">
        <w:rPr>
          <w:b w:val="0"/>
          <w:i/>
        </w:rPr>
        <w:tab/>
        <w:t>Grievance Report</w:t>
      </w:r>
      <w:r w:rsidR="000223CB">
        <w:rPr>
          <w:b w:val="0"/>
          <w:i/>
        </w:rPr>
        <w:tab/>
      </w:r>
      <w:r w:rsidR="000223CB">
        <w:rPr>
          <w:b w:val="0"/>
          <w:i/>
        </w:rPr>
        <w:tab/>
      </w:r>
      <w:r w:rsidR="000223CB">
        <w:rPr>
          <w:b w:val="0"/>
          <w:i/>
        </w:rPr>
        <w:tab/>
      </w:r>
      <w:r w:rsidR="000223CB">
        <w:rPr>
          <w:b w:val="0"/>
          <w:i/>
        </w:rPr>
        <w:tab/>
      </w:r>
      <w:r w:rsidR="000223CB">
        <w:rPr>
          <w:b w:val="0"/>
          <w:i/>
        </w:rPr>
        <w:tab/>
      </w:r>
      <w:r w:rsidR="000223CB">
        <w:rPr>
          <w:b w:val="0"/>
          <w:i/>
        </w:rPr>
        <w:tab/>
      </w:r>
      <w:r w:rsidR="000223CB">
        <w:rPr>
          <w:b w:val="0"/>
          <w:i/>
        </w:rPr>
        <w:tab/>
      </w:r>
      <w:r w:rsidR="000223CB">
        <w:rPr>
          <w:b w:val="0"/>
          <w:i/>
        </w:rPr>
        <w:tab/>
      </w:r>
      <w:bookmarkEnd w:id="66"/>
      <w:bookmarkEnd w:id="67"/>
      <w:r>
        <w:rPr>
          <w:b w:val="0"/>
          <w:i/>
        </w:rPr>
        <w:t>54</w:t>
      </w:r>
    </w:p>
    <w:p w:rsidR="000223CB" w:rsidRDefault="00BA4A48">
      <w:pPr>
        <w:pStyle w:val="Heading5"/>
        <w:rPr>
          <w:b w:val="0"/>
          <w:i/>
        </w:rPr>
      </w:pPr>
      <w:bookmarkStart w:id="68" w:name="_Toc58651448"/>
      <w:bookmarkStart w:id="69" w:name="_Toc58651516"/>
      <w:r>
        <w:rPr>
          <w:b w:val="0"/>
          <w:i/>
        </w:rPr>
        <w:t>Appendix G</w:t>
      </w:r>
      <w:r w:rsidR="000223CB">
        <w:rPr>
          <w:b w:val="0"/>
          <w:i/>
        </w:rPr>
        <w:tab/>
        <w:t>Mentor Teacher</w:t>
      </w:r>
      <w:r w:rsidR="000223CB">
        <w:rPr>
          <w:b w:val="0"/>
          <w:i/>
        </w:rPr>
        <w:tab/>
      </w:r>
      <w:r w:rsidR="000223CB">
        <w:rPr>
          <w:b w:val="0"/>
          <w:i/>
        </w:rPr>
        <w:tab/>
      </w:r>
      <w:r w:rsidR="000223CB">
        <w:rPr>
          <w:b w:val="0"/>
          <w:i/>
        </w:rPr>
        <w:tab/>
      </w:r>
      <w:r w:rsidR="000223CB">
        <w:rPr>
          <w:b w:val="0"/>
          <w:i/>
        </w:rPr>
        <w:tab/>
      </w:r>
      <w:r w:rsidR="000223CB">
        <w:rPr>
          <w:b w:val="0"/>
          <w:i/>
        </w:rPr>
        <w:tab/>
      </w:r>
      <w:r w:rsidR="000223CB">
        <w:rPr>
          <w:b w:val="0"/>
          <w:i/>
        </w:rPr>
        <w:tab/>
      </w:r>
      <w:r w:rsidR="000223CB">
        <w:rPr>
          <w:b w:val="0"/>
          <w:i/>
        </w:rPr>
        <w:tab/>
      </w:r>
      <w:r w:rsidR="000223CB">
        <w:rPr>
          <w:b w:val="0"/>
          <w:i/>
        </w:rPr>
        <w:tab/>
      </w:r>
      <w:bookmarkEnd w:id="68"/>
      <w:bookmarkEnd w:id="69"/>
      <w:r>
        <w:rPr>
          <w:b w:val="0"/>
          <w:i/>
        </w:rPr>
        <w:t>56</w:t>
      </w:r>
    </w:p>
    <w:p w:rsidR="000223CB" w:rsidRDefault="000223CB">
      <w:pPr>
        <w:pStyle w:val="Heading5"/>
      </w:pPr>
      <w:bookmarkStart w:id="70" w:name="_Toc58651449"/>
      <w:bookmarkStart w:id="71" w:name="_Toc58651517"/>
      <w:r>
        <w:rPr>
          <w:b w:val="0"/>
          <w:i/>
        </w:rPr>
        <w:t>Article XXV</w:t>
      </w:r>
      <w:r w:rsidR="003153D8">
        <w:rPr>
          <w:b w:val="0"/>
          <w:i/>
        </w:rPr>
        <w:t>I</w:t>
      </w:r>
      <w:r w:rsidR="003153D8">
        <w:rPr>
          <w:b w:val="0"/>
          <w:i/>
        </w:rPr>
        <w:tab/>
        <w:t>Duration of Agreement</w:t>
      </w:r>
      <w:r w:rsidR="003153D8">
        <w:rPr>
          <w:b w:val="0"/>
          <w:i/>
        </w:rPr>
        <w:tab/>
      </w:r>
      <w:r w:rsidR="003153D8">
        <w:rPr>
          <w:b w:val="0"/>
          <w:i/>
        </w:rPr>
        <w:tab/>
      </w:r>
      <w:r w:rsidR="003153D8">
        <w:rPr>
          <w:b w:val="0"/>
          <w:i/>
        </w:rPr>
        <w:tab/>
      </w:r>
      <w:r w:rsidR="003153D8">
        <w:rPr>
          <w:b w:val="0"/>
          <w:i/>
        </w:rPr>
        <w:tab/>
      </w:r>
      <w:r w:rsidR="003153D8">
        <w:rPr>
          <w:b w:val="0"/>
          <w:i/>
        </w:rPr>
        <w:tab/>
      </w:r>
      <w:r w:rsidR="003153D8">
        <w:rPr>
          <w:b w:val="0"/>
          <w:i/>
        </w:rPr>
        <w:tab/>
      </w:r>
      <w:r w:rsidR="003153D8">
        <w:rPr>
          <w:b w:val="0"/>
          <w:i/>
        </w:rPr>
        <w:tab/>
      </w:r>
      <w:r w:rsidR="00BA4A48">
        <w:rPr>
          <w:b w:val="0"/>
          <w:i/>
        </w:rPr>
        <w:t>58</w:t>
      </w:r>
      <w:r>
        <w:rPr>
          <w:b w:val="0"/>
          <w:i/>
        </w:rPr>
        <w:tab/>
      </w:r>
      <w:r>
        <w:rPr>
          <w:b w:val="0"/>
          <w:i/>
        </w:rPr>
        <w:tab/>
      </w:r>
      <w:r>
        <w:rPr>
          <w:b w:val="0"/>
          <w:i/>
        </w:rPr>
        <w:br w:type="page"/>
      </w:r>
      <w:bookmarkStart w:id="72" w:name="_Toc58651450"/>
      <w:bookmarkStart w:id="73" w:name="_Toc58651518"/>
      <w:r>
        <w:lastRenderedPageBreak/>
        <w:t>EDUCATION ASSOCIATION</w:t>
      </w:r>
      <w:bookmarkEnd w:id="70"/>
      <w:bookmarkEnd w:id="71"/>
      <w:bookmarkEnd w:id="72"/>
      <w:bookmarkEnd w:id="73"/>
    </w:p>
    <w:p w:rsidR="000223CB" w:rsidRDefault="000223CB">
      <w:pPr>
        <w:jc w:val="both"/>
        <w:rPr>
          <w:rFonts w:ascii="Times New Roman" w:hAnsi="Times New Roman"/>
          <w:b/>
        </w:rPr>
      </w:pPr>
    </w:p>
    <w:p w:rsidR="000223CB" w:rsidRDefault="000223CB">
      <w:pPr>
        <w:jc w:val="both"/>
        <w:rPr>
          <w:rFonts w:ascii="Times New Roman" w:hAnsi="Times New Roman"/>
          <w:b/>
        </w:rPr>
      </w:pPr>
    </w:p>
    <w:p w:rsidR="000223CB" w:rsidRDefault="000223CB">
      <w:pPr>
        <w:ind w:left="720" w:hanging="720"/>
        <w:jc w:val="both"/>
        <w:rPr>
          <w:rFonts w:ascii="Times New Roman" w:hAnsi="Times New Roman"/>
        </w:rPr>
      </w:pPr>
      <w:r>
        <w:rPr>
          <w:rFonts w:ascii="Times New Roman" w:hAnsi="Times New Roman"/>
        </w:rPr>
        <w:t>1.</w:t>
      </w:r>
      <w:r>
        <w:rPr>
          <w:rFonts w:ascii="Times New Roman" w:hAnsi="Times New Roman"/>
        </w:rPr>
        <w:tab/>
        <w:t xml:space="preserve">This agreement entered into this </w:t>
      </w:r>
      <w:r w:rsidR="00D432F5" w:rsidRPr="0035564D">
        <w:rPr>
          <w:rFonts w:ascii="Times New Roman" w:hAnsi="Times New Roman"/>
        </w:rPr>
        <w:t>27</w:t>
      </w:r>
      <w:r w:rsidR="00052704" w:rsidRPr="00052704">
        <w:rPr>
          <w:rFonts w:ascii="Times New Roman" w:hAnsi="Times New Roman"/>
          <w:b/>
          <w:vertAlign w:val="superscript"/>
        </w:rPr>
        <w:t>th</w:t>
      </w:r>
      <w:r w:rsidR="00052704">
        <w:rPr>
          <w:rFonts w:ascii="Times New Roman" w:hAnsi="Times New Roman"/>
        </w:rPr>
        <w:t xml:space="preserve"> </w:t>
      </w:r>
      <w:r>
        <w:rPr>
          <w:rFonts w:ascii="Times New Roman" w:hAnsi="Times New Roman"/>
        </w:rPr>
        <w:t>day of</w:t>
      </w:r>
      <w:r w:rsidR="00052704">
        <w:rPr>
          <w:rFonts w:ascii="Times New Roman" w:hAnsi="Times New Roman"/>
        </w:rPr>
        <w:t xml:space="preserve"> </w:t>
      </w:r>
      <w:r w:rsidR="00052704" w:rsidRPr="0035564D">
        <w:rPr>
          <w:rFonts w:ascii="Times New Roman" w:hAnsi="Times New Roman"/>
        </w:rPr>
        <w:t>May, 2011</w:t>
      </w:r>
      <w:r w:rsidR="00052704">
        <w:rPr>
          <w:rFonts w:ascii="Times New Roman" w:hAnsi="Times New Roman"/>
        </w:rPr>
        <w:t>,</w:t>
      </w:r>
      <w:r>
        <w:rPr>
          <w:rFonts w:ascii="Times New Roman" w:hAnsi="Times New Roman"/>
        </w:rPr>
        <w:t xml:space="preserve"> by and between the Board of Education of the Engadine Consolidated Schools, hereinafter called the "Board" and the Eng</w:t>
      </w:r>
      <w:r w:rsidR="009B25D3">
        <w:rPr>
          <w:rFonts w:ascii="Times New Roman" w:hAnsi="Times New Roman"/>
        </w:rPr>
        <w:t>adine Education Association</w:t>
      </w:r>
      <w:r>
        <w:rPr>
          <w:rFonts w:ascii="Times New Roman" w:hAnsi="Times New Roman"/>
        </w:rPr>
        <w:t>/MEA/NEA, hereinafter called the "Association".</w:t>
      </w: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ind w:left="720" w:hanging="720"/>
        <w:jc w:val="both"/>
        <w:rPr>
          <w:rFonts w:ascii="Times New Roman" w:hAnsi="Times New Roman"/>
        </w:rPr>
      </w:pPr>
      <w:r>
        <w:rPr>
          <w:rFonts w:ascii="Times New Roman" w:hAnsi="Times New Roman"/>
        </w:rPr>
        <w:t xml:space="preserve">2.   </w:t>
      </w:r>
      <w:r>
        <w:rPr>
          <w:rFonts w:ascii="Times New Roman" w:hAnsi="Times New Roman"/>
        </w:rPr>
        <w:tab/>
        <w:t xml:space="preserve">The Board of Education and Association have </w:t>
      </w:r>
      <w:r w:rsidR="0035564D">
        <w:rPr>
          <w:rFonts w:ascii="Times New Roman" w:hAnsi="Times New Roman"/>
        </w:rPr>
        <w:t>reached certain understandings</w:t>
      </w:r>
      <w:r>
        <w:rPr>
          <w:rFonts w:ascii="Times New Roman" w:hAnsi="Times New Roman"/>
        </w:rPr>
        <w:t xml:space="preserve">.  In consideration of the following mutual covenants, it is hereby agree as follows:      </w:t>
      </w: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spacing w:line="360" w:lineRule="auto"/>
        <w:jc w:val="both"/>
        <w:rPr>
          <w:rFonts w:ascii="Times New Roman" w:hAnsi="Times New Roman"/>
        </w:rPr>
      </w:pPr>
    </w:p>
    <w:p w:rsidR="000223CB" w:rsidRDefault="000223CB">
      <w:pPr>
        <w:spacing w:line="360" w:lineRule="auto"/>
        <w:jc w:val="both"/>
        <w:rPr>
          <w:rFonts w:ascii="Times New Roman" w:hAnsi="Times New Roman"/>
        </w:rPr>
      </w:pPr>
    </w:p>
    <w:p w:rsidR="000223CB" w:rsidRDefault="000223CB">
      <w:pPr>
        <w:spacing w:line="360" w:lineRule="auto"/>
        <w:jc w:val="both"/>
        <w:rPr>
          <w:rFonts w:ascii="Times New Roman" w:hAnsi="Times New Roman"/>
        </w:rPr>
      </w:pPr>
    </w:p>
    <w:p w:rsidR="000223CB" w:rsidRDefault="000223CB">
      <w:pPr>
        <w:spacing w:line="360" w:lineRule="auto"/>
        <w:jc w:val="both"/>
        <w:rPr>
          <w:rFonts w:ascii="Times New Roman" w:hAnsi="Times New Roman"/>
        </w:rPr>
      </w:pPr>
    </w:p>
    <w:p w:rsidR="000223CB" w:rsidRDefault="000223CB">
      <w:pPr>
        <w:spacing w:line="360" w:lineRule="auto"/>
        <w:jc w:val="both"/>
        <w:rPr>
          <w:rFonts w:ascii="Times New Roman" w:hAnsi="Times New Roman"/>
        </w:rPr>
      </w:pPr>
    </w:p>
    <w:p w:rsidR="000223CB" w:rsidRDefault="000223CB">
      <w:pPr>
        <w:spacing w:line="360" w:lineRule="auto"/>
        <w:jc w:val="both"/>
        <w:rPr>
          <w:rFonts w:ascii="Times New Roman" w:hAnsi="Times New Roman"/>
        </w:rPr>
      </w:pPr>
    </w:p>
    <w:p w:rsidR="000223CB" w:rsidRDefault="000223CB">
      <w:pPr>
        <w:spacing w:line="360" w:lineRule="auto"/>
        <w:jc w:val="both"/>
        <w:rPr>
          <w:rFonts w:ascii="Times New Roman" w:hAnsi="Times New Roman"/>
        </w:rPr>
      </w:pPr>
    </w:p>
    <w:p w:rsidR="000223CB" w:rsidRDefault="000223CB">
      <w:pPr>
        <w:spacing w:line="360" w:lineRule="auto"/>
        <w:jc w:val="both"/>
        <w:rPr>
          <w:rFonts w:ascii="Times New Roman" w:hAnsi="Times New Roman"/>
        </w:rPr>
      </w:pPr>
    </w:p>
    <w:p w:rsidR="000223CB" w:rsidRDefault="000223CB">
      <w:pPr>
        <w:spacing w:line="360" w:lineRule="auto"/>
        <w:jc w:val="both"/>
        <w:rPr>
          <w:rFonts w:ascii="Times New Roman" w:hAnsi="Times New Roman"/>
        </w:rPr>
      </w:pPr>
    </w:p>
    <w:p w:rsidR="000223CB" w:rsidRDefault="000223CB">
      <w:pPr>
        <w:spacing w:line="360" w:lineRule="auto"/>
        <w:jc w:val="both"/>
        <w:rPr>
          <w:rFonts w:ascii="Times New Roman" w:hAnsi="Times New Roman"/>
        </w:rPr>
      </w:pPr>
    </w:p>
    <w:p w:rsidR="000223CB" w:rsidRDefault="000223CB">
      <w:pPr>
        <w:spacing w:line="360" w:lineRule="auto"/>
        <w:jc w:val="both"/>
        <w:rPr>
          <w:rFonts w:ascii="Times New Roman" w:hAnsi="Times New Roman"/>
        </w:rPr>
      </w:pPr>
    </w:p>
    <w:p w:rsidR="000223CB" w:rsidRDefault="000223CB">
      <w:pPr>
        <w:spacing w:line="360" w:lineRule="auto"/>
        <w:jc w:val="both"/>
        <w:rPr>
          <w:rFonts w:ascii="Times New Roman" w:hAnsi="Times New Roman"/>
        </w:rPr>
      </w:pPr>
    </w:p>
    <w:p w:rsidR="000223CB" w:rsidRDefault="000223CB">
      <w:pPr>
        <w:spacing w:line="360" w:lineRule="auto"/>
        <w:jc w:val="both"/>
        <w:rPr>
          <w:rFonts w:ascii="Times New Roman" w:hAnsi="Times New Roman"/>
        </w:rPr>
      </w:pPr>
    </w:p>
    <w:p w:rsidR="000223CB" w:rsidRDefault="000223CB">
      <w:pPr>
        <w:spacing w:line="360" w:lineRule="auto"/>
        <w:jc w:val="both"/>
        <w:rPr>
          <w:rFonts w:ascii="Times New Roman" w:hAnsi="Times New Roman"/>
        </w:rPr>
      </w:pPr>
    </w:p>
    <w:p w:rsidR="000223CB" w:rsidRDefault="000223CB">
      <w:pPr>
        <w:spacing w:line="360" w:lineRule="auto"/>
        <w:jc w:val="both"/>
        <w:rPr>
          <w:rFonts w:ascii="Times New Roman" w:hAnsi="Times New Roman"/>
        </w:rPr>
      </w:pPr>
    </w:p>
    <w:p w:rsidR="000223CB" w:rsidRDefault="000223CB">
      <w:pPr>
        <w:spacing w:line="360" w:lineRule="auto"/>
        <w:jc w:val="both"/>
        <w:rPr>
          <w:rFonts w:ascii="Times New Roman" w:hAnsi="Times New Roman"/>
        </w:rPr>
      </w:pPr>
    </w:p>
    <w:p w:rsidR="000223CB" w:rsidRDefault="000223CB">
      <w:pPr>
        <w:spacing w:line="360" w:lineRule="auto"/>
        <w:jc w:val="both"/>
        <w:rPr>
          <w:rFonts w:ascii="Times New Roman" w:hAnsi="Times New Roman"/>
        </w:rPr>
      </w:pPr>
    </w:p>
    <w:p w:rsidR="000223CB" w:rsidRDefault="000223CB">
      <w:pPr>
        <w:spacing w:line="360" w:lineRule="auto"/>
        <w:jc w:val="both"/>
        <w:rPr>
          <w:rFonts w:ascii="Times New Roman" w:hAnsi="Times New Roman"/>
        </w:rPr>
      </w:pPr>
    </w:p>
    <w:p w:rsidR="000223CB" w:rsidRDefault="000223CB">
      <w:pPr>
        <w:spacing w:line="360" w:lineRule="auto"/>
        <w:jc w:val="both"/>
        <w:rPr>
          <w:rFonts w:ascii="Times New Roman" w:hAnsi="Times New Roman"/>
        </w:rPr>
        <w:sectPr w:rsidR="000223CB">
          <w:endnotePr>
            <w:numFmt w:val="decimal"/>
          </w:endnotePr>
          <w:type w:val="continuous"/>
          <w:pgSz w:w="12240" w:h="15840"/>
          <w:pgMar w:top="1440" w:right="720" w:bottom="1440" w:left="1440" w:header="1440" w:footer="1440" w:gutter="0"/>
          <w:cols w:space="720"/>
          <w:noEndnote/>
          <w:titlePg/>
        </w:sectPr>
      </w:pPr>
    </w:p>
    <w:p w:rsidR="000223CB" w:rsidRDefault="000223CB">
      <w:pPr>
        <w:pStyle w:val="Heading1"/>
        <w:jc w:val="left"/>
        <w:rPr>
          <w:u w:val="single"/>
        </w:rPr>
      </w:pPr>
      <w:r>
        <w:lastRenderedPageBreak/>
        <w:tab/>
      </w:r>
      <w:bookmarkStart w:id="74" w:name="_Toc498328081"/>
      <w:bookmarkStart w:id="75" w:name="_Toc498328580"/>
      <w:bookmarkStart w:id="76" w:name="_Toc498328642"/>
      <w:bookmarkStart w:id="77" w:name="_Toc58651451"/>
      <w:bookmarkStart w:id="78" w:name="_Toc58651519"/>
      <w:r>
        <w:rPr>
          <w:u w:val="single"/>
        </w:rPr>
        <w:t>ARTICLE I</w:t>
      </w:r>
      <w:bookmarkEnd w:id="74"/>
      <w:bookmarkEnd w:id="75"/>
      <w:bookmarkEnd w:id="76"/>
      <w:bookmarkEnd w:id="77"/>
      <w:bookmarkEnd w:id="78"/>
    </w:p>
    <w:p w:rsidR="000223CB" w:rsidRDefault="000223CB">
      <w:pPr>
        <w:jc w:val="both"/>
        <w:rPr>
          <w:rFonts w:ascii="Times New Roman" w:hAnsi="Times New Roman"/>
        </w:rPr>
      </w:pPr>
    </w:p>
    <w:p w:rsidR="000223CB" w:rsidRDefault="000223CB">
      <w:pPr>
        <w:pStyle w:val="Heading4"/>
      </w:pPr>
      <w:bookmarkStart w:id="79" w:name="_Toc498328643"/>
      <w:bookmarkStart w:id="80" w:name="_Toc58651452"/>
      <w:bookmarkStart w:id="81" w:name="_Toc58651520"/>
      <w:r>
        <w:t>RECOGNITION</w:t>
      </w:r>
      <w:bookmarkEnd w:id="79"/>
      <w:bookmarkEnd w:id="80"/>
      <w:bookmarkEnd w:id="81"/>
    </w:p>
    <w:p w:rsidR="000223CB" w:rsidRDefault="000223CB">
      <w:pPr>
        <w:jc w:val="both"/>
        <w:rPr>
          <w:rFonts w:ascii="Times New Roman" w:hAnsi="Times New Roman"/>
          <w:b/>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r>
        <w:rPr>
          <w:rFonts w:ascii="Times New Roman" w:hAnsi="Times New Roman"/>
        </w:rPr>
        <w:t>A.</w:t>
      </w:r>
      <w:r>
        <w:rPr>
          <w:rFonts w:ascii="Times New Roman" w:hAnsi="Times New Roman"/>
        </w:rPr>
        <w:tab/>
      </w:r>
      <w:proofErr w:type="gramStart"/>
      <w:r>
        <w:rPr>
          <w:rFonts w:ascii="Times New Roman" w:hAnsi="Times New Roman"/>
        </w:rPr>
        <w:t>The</w:t>
      </w:r>
      <w:proofErr w:type="gramEnd"/>
      <w:r>
        <w:rPr>
          <w:rFonts w:ascii="Times New Roman" w:hAnsi="Times New Roman"/>
        </w:rPr>
        <w:t xml:space="preserve"> Board recognizes the Association as the sole and exclusive bargaining agent for all certified </w:t>
      </w:r>
      <w:r>
        <w:rPr>
          <w:rFonts w:ascii="Times New Roman" w:hAnsi="Times New Roman"/>
        </w:rPr>
        <w:tab/>
        <w:t>employees within the unit who are under contract with the Board and employed in the regular</w:t>
      </w:r>
    </w:p>
    <w:p w:rsidR="000223CB" w:rsidRDefault="000223CB">
      <w:pPr>
        <w:ind w:firstLine="720"/>
        <w:jc w:val="both"/>
        <w:rPr>
          <w:rFonts w:ascii="Times New Roman" w:hAnsi="Times New Roman"/>
        </w:rPr>
      </w:pPr>
      <w:proofErr w:type="gramStart"/>
      <w:r>
        <w:rPr>
          <w:rFonts w:ascii="Times New Roman" w:hAnsi="Times New Roman"/>
        </w:rPr>
        <w:t>school</w:t>
      </w:r>
      <w:proofErr w:type="gramEnd"/>
      <w:r>
        <w:rPr>
          <w:rFonts w:ascii="Times New Roman" w:hAnsi="Times New Roman"/>
        </w:rPr>
        <w:t xml:space="preserve"> year day programs in the following positions:</w:t>
      </w:r>
    </w:p>
    <w:p w:rsidR="000223CB" w:rsidRDefault="000223CB">
      <w:pPr>
        <w:jc w:val="both"/>
        <w:rPr>
          <w:rFonts w:ascii="Times New Roman" w:hAnsi="Times New Roman"/>
        </w:rPr>
      </w:pPr>
    </w:p>
    <w:p w:rsidR="000223CB" w:rsidRDefault="000223CB">
      <w:pPr>
        <w:ind w:left="720"/>
        <w:jc w:val="both"/>
        <w:rPr>
          <w:rFonts w:ascii="Times New Roman" w:hAnsi="Times New Roman"/>
        </w:rPr>
      </w:pPr>
      <w:r>
        <w:rPr>
          <w:rFonts w:ascii="Times New Roman" w:hAnsi="Times New Roman"/>
        </w:rPr>
        <w:t>All certified classroom teachers</w:t>
      </w:r>
      <w:r w:rsidR="0035564D">
        <w:rPr>
          <w:rFonts w:ascii="Times New Roman" w:hAnsi="Times New Roman"/>
        </w:rPr>
        <w:t xml:space="preserve">, </w:t>
      </w:r>
      <w:r>
        <w:rPr>
          <w:rFonts w:ascii="Times New Roman" w:hAnsi="Times New Roman"/>
        </w:rPr>
        <w:t xml:space="preserve">librarians, guidance counselors, </w:t>
      </w:r>
      <w:proofErr w:type="gramStart"/>
      <w:r>
        <w:rPr>
          <w:rFonts w:ascii="Times New Roman" w:hAnsi="Times New Roman"/>
        </w:rPr>
        <w:t>art</w:t>
      </w:r>
      <w:proofErr w:type="gramEnd"/>
      <w:r>
        <w:rPr>
          <w:rFonts w:ascii="Times New Roman" w:hAnsi="Times New Roman"/>
        </w:rPr>
        <w:t xml:space="preserve">, music, physical education, reading and special education teachers, under contract with the Board in regular K-12 daytime education program. Excluding administration personnel:  Superintendent, Assistant Superintendent, Principals, Assistant Principals, Business Managers, Director of School and Community Relations, Director of Vocational Education, </w:t>
      </w:r>
      <w:proofErr w:type="gramStart"/>
      <w:r>
        <w:rPr>
          <w:rFonts w:ascii="Times New Roman" w:hAnsi="Times New Roman"/>
        </w:rPr>
        <w:t>Per</w:t>
      </w:r>
      <w:proofErr w:type="gramEnd"/>
      <w:r>
        <w:rPr>
          <w:rFonts w:ascii="Times New Roman" w:hAnsi="Times New Roman"/>
        </w:rPr>
        <w:t xml:space="preserve"> diem personnel, Pre-school teachers, substitute teachers, summer school teachers, aides, school nurses, office and clerical personnel, maintenance and custodial personnel and all other employees of the Board or any other employer.</w:t>
      </w:r>
    </w:p>
    <w:p w:rsidR="000223CB" w:rsidRDefault="000223CB">
      <w:pPr>
        <w:jc w:val="both"/>
        <w:rPr>
          <w:rFonts w:ascii="Times New Roman" w:hAnsi="Times New Roman"/>
        </w:rPr>
      </w:pPr>
    </w:p>
    <w:p w:rsidR="000223CB" w:rsidRDefault="000223CB">
      <w:pPr>
        <w:ind w:firstLine="720"/>
        <w:jc w:val="both"/>
        <w:rPr>
          <w:rFonts w:ascii="Times New Roman" w:hAnsi="Times New Roman"/>
        </w:rPr>
      </w:pPr>
      <w:r>
        <w:rPr>
          <w:rFonts w:ascii="Times New Roman" w:hAnsi="Times New Roman"/>
        </w:rPr>
        <w:t xml:space="preserve">The term "teacher", when used hereinafter in this agreement, shall refer to all employees represented </w:t>
      </w:r>
      <w:r>
        <w:rPr>
          <w:rFonts w:ascii="Times New Roman" w:hAnsi="Times New Roman"/>
        </w:rPr>
        <w:tab/>
        <w:t xml:space="preserve">by the Association in the bargaining unit as defined above. </w:t>
      </w:r>
    </w:p>
    <w:p w:rsidR="000223CB" w:rsidRDefault="000223CB">
      <w:pPr>
        <w:jc w:val="both"/>
        <w:rPr>
          <w:rFonts w:ascii="Times New Roman" w:hAnsi="Times New Roman"/>
        </w:rPr>
      </w:pPr>
    </w:p>
    <w:p w:rsidR="000223CB" w:rsidRDefault="000223CB">
      <w:pPr>
        <w:ind w:firstLine="720"/>
        <w:jc w:val="both"/>
        <w:rPr>
          <w:rFonts w:ascii="Times New Roman" w:hAnsi="Times New Roman"/>
        </w:rPr>
      </w:pPr>
      <w:r>
        <w:rPr>
          <w:rFonts w:ascii="Times New Roman" w:hAnsi="Times New Roman"/>
        </w:rPr>
        <w:t xml:space="preserve">The term "Board" when used hereinafter shall refer to the Board of Education and its administrative </w:t>
      </w:r>
      <w:r>
        <w:rPr>
          <w:rFonts w:ascii="Times New Roman" w:hAnsi="Times New Roman"/>
        </w:rPr>
        <w:tab/>
        <w:t xml:space="preserve">agents. </w:t>
      </w: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r>
        <w:rPr>
          <w:rFonts w:ascii="Times New Roman" w:hAnsi="Times New Roman"/>
        </w:rPr>
        <w:t xml:space="preserve">     </w:t>
      </w: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sectPr w:rsidR="000223CB">
          <w:endnotePr>
            <w:numFmt w:val="decimal"/>
          </w:endnotePr>
          <w:type w:val="continuous"/>
          <w:pgSz w:w="12240" w:h="15840"/>
          <w:pgMar w:top="1440" w:right="720" w:bottom="1440" w:left="1440" w:header="1440" w:footer="1440" w:gutter="0"/>
          <w:pgNumType w:start="1"/>
          <w:cols w:space="720"/>
          <w:noEndnote/>
        </w:sectPr>
      </w:pPr>
    </w:p>
    <w:p w:rsidR="000223CB" w:rsidRDefault="000223CB">
      <w:pPr>
        <w:tabs>
          <w:tab w:val="center" w:pos="5040"/>
        </w:tabs>
        <w:jc w:val="both"/>
        <w:rPr>
          <w:rFonts w:ascii="Times New Roman" w:hAnsi="Times New Roman"/>
        </w:rPr>
      </w:pPr>
      <w:r>
        <w:rPr>
          <w:rFonts w:ascii="Times New Roman" w:hAnsi="Times New Roman"/>
        </w:rPr>
        <w:lastRenderedPageBreak/>
        <w:tab/>
      </w:r>
    </w:p>
    <w:p w:rsidR="000223CB" w:rsidRDefault="000223CB">
      <w:pPr>
        <w:pStyle w:val="Heading1"/>
        <w:rPr>
          <w:u w:val="single"/>
        </w:rPr>
      </w:pPr>
      <w:bookmarkStart w:id="82" w:name="_Toc498327836"/>
      <w:bookmarkStart w:id="83" w:name="_Toc498327913"/>
      <w:bookmarkStart w:id="84" w:name="_Toc498327956"/>
      <w:bookmarkStart w:id="85" w:name="_Toc498328082"/>
      <w:bookmarkStart w:id="86" w:name="_Toc498328581"/>
      <w:bookmarkStart w:id="87" w:name="_Toc498328644"/>
      <w:bookmarkStart w:id="88" w:name="_Toc58651453"/>
      <w:bookmarkStart w:id="89" w:name="_Toc58651521"/>
      <w:r>
        <w:rPr>
          <w:u w:val="single"/>
        </w:rPr>
        <w:lastRenderedPageBreak/>
        <w:t>ARTICLE II</w:t>
      </w:r>
      <w:bookmarkEnd w:id="82"/>
      <w:bookmarkEnd w:id="83"/>
      <w:bookmarkEnd w:id="84"/>
      <w:bookmarkEnd w:id="85"/>
      <w:bookmarkEnd w:id="86"/>
      <w:bookmarkEnd w:id="87"/>
      <w:bookmarkEnd w:id="88"/>
      <w:bookmarkEnd w:id="89"/>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r>
        <w:rPr>
          <w:rFonts w:ascii="Times New Roman" w:hAnsi="Times New Roman"/>
          <w:b/>
          <w:u w:val="single"/>
        </w:rPr>
        <w:t>ASSOCIATION AND TEACHER RIGHTS</w:t>
      </w:r>
    </w:p>
    <w:p w:rsidR="000223CB" w:rsidRDefault="000223CB">
      <w:pPr>
        <w:jc w:val="both"/>
        <w:rPr>
          <w:rFonts w:ascii="Times New Roman" w:hAnsi="Times New Roman"/>
        </w:rPr>
      </w:pPr>
    </w:p>
    <w:p w:rsidR="000223CB" w:rsidRDefault="000223CB">
      <w:pPr>
        <w:jc w:val="both"/>
        <w:rPr>
          <w:rFonts w:ascii="Times New Roman" w:hAnsi="Times New Roman"/>
        </w:rPr>
      </w:pPr>
      <w:r>
        <w:rPr>
          <w:rFonts w:ascii="Times New Roman" w:hAnsi="Times New Roman"/>
        </w:rPr>
        <w:t>A.</w:t>
      </w:r>
      <w:r>
        <w:rPr>
          <w:rFonts w:ascii="Times New Roman" w:hAnsi="Times New Roman"/>
        </w:rPr>
        <w:tab/>
        <w:t xml:space="preserve">Pursuant to the Michigan Public Employment Relations Act, the Board hereby agrees that every </w:t>
      </w:r>
      <w:r>
        <w:rPr>
          <w:rFonts w:ascii="Times New Roman" w:hAnsi="Times New Roman"/>
        </w:rPr>
        <w:tab/>
        <w:t xml:space="preserve">Certified Teacher of the Board shall have the rights freely to organize, join and support the </w:t>
      </w:r>
      <w:r>
        <w:rPr>
          <w:rFonts w:ascii="Times New Roman" w:hAnsi="Times New Roman"/>
        </w:rPr>
        <w:tab/>
        <w:t xml:space="preserve">Association for the purpose of engaging in collective bargaining, professional negotiations, and for </w:t>
      </w:r>
      <w:r>
        <w:rPr>
          <w:rFonts w:ascii="Times New Roman" w:hAnsi="Times New Roman"/>
        </w:rPr>
        <w:tab/>
        <w:t xml:space="preserve">mutual aid and protection to provide a quality education for the students of Engadine Consolidated </w:t>
      </w:r>
      <w:r>
        <w:rPr>
          <w:rFonts w:ascii="Times New Roman" w:hAnsi="Times New Roman"/>
        </w:rPr>
        <w:tab/>
        <w:t xml:space="preserve">Schools.  As a duly elected body exercising governmental power under color of law of the State of </w:t>
      </w:r>
      <w:r>
        <w:rPr>
          <w:rFonts w:ascii="Times New Roman" w:hAnsi="Times New Roman"/>
        </w:rPr>
        <w:tab/>
        <w:t>Michigan, the Board agrees that it will not discourage or deprive or coerce any teacher in the</w:t>
      </w:r>
    </w:p>
    <w:p w:rsidR="000223CB" w:rsidRDefault="000223CB">
      <w:pPr>
        <w:ind w:firstLine="720"/>
        <w:jc w:val="both"/>
        <w:rPr>
          <w:rFonts w:ascii="Times New Roman" w:hAnsi="Times New Roman"/>
        </w:rPr>
      </w:pPr>
      <w:r>
        <w:rPr>
          <w:rFonts w:ascii="Times New Roman" w:hAnsi="Times New Roman"/>
        </w:rPr>
        <w:t xml:space="preserve">enjoyment of any rights conferred by the Act or other laws of Michigan or the Constitutions of </w:t>
      </w:r>
      <w:r>
        <w:rPr>
          <w:rFonts w:ascii="Times New Roman" w:hAnsi="Times New Roman"/>
        </w:rPr>
        <w:tab/>
        <w:t>Michigan and the United States; that it will not discriminate against any teacher with respect to</w:t>
      </w:r>
    </w:p>
    <w:p w:rsidR="000223CB" w:rsidRDefault="000223CB">
      <w:pPr>
        <w:ind w:firstLine="720"/>
        <w:jc w:val="both"/>
        <w:rPr>
          <w:rFonts w:ascii="Times New Roman" w:hAnsi="Times New Roman"/>
        </w:rPr>
      </w:pPr>
      <w:r>
        <w:rPr>
          <w:rFonts w:ascii="Times New Roman" w:hAnsi="Times New Roman"/>
        </w:rPr>
        <w:t xml:space="preserve">hours, wages, or any terms or conditions of employment by reason of his membership in the </w:t>
      </w:r>
      <w:r>
        <w:rPr>
          <w:rFonts w:ascii="Times New Roman" w:hAnsi="Times New Roman"/>
        </w:rPr>
        <w:tab/>
        <w:t xml:space="preserve">Association, his participation in any activities of the Association or collective professional </w:t>
      </w:r>
      <w:r>
        <w:rPr>
          <w:rFonts w:ascii="Times New Roman" w:hAnsi="Times New Roman"/>
        </w:rPr>
        <w:tab/>
        <w:t xml:space="preserve">negotiations with the Board, or his institution of any grievance, complaint or proceeding under this </w:t>
      </w:r>
      <w:r>
        <w:rPr>
          <w:rFonts w:ascii="Times New Roman" w:hAnsi="Times New Roman"/>
        </w:rPr>
        <w:tab/>
        <w:t>Agreement or otherwise with respect to any terms or conditions of employment.</w:t>
      </w:r>
    </w:p>
    <w:p w:rsidR="000223CB" w:rsidRDefault="000223CB">
      <w:pPr>
        <w:jc w:val="both"/>
        <w:rPr>
          <w:rFonts w:ascii="Times New Roman" w:hAnsi="Times New Roman"/>
        </w:rPr>
      </w:pPr>
    </w:p>
    <w:p w:rsidR="000223CB" w:rsidRDefault="000223CB">
      <w:pPr>
        <w:jc w:val="both"/>
        <w:rPr>
          <w:rFonts w:ascii="Times New Roman" w:hAnsi="Times New Roman"/>
        </w:rPr>
      </w:pPr>
      <w:r>
        <w:rPr>
          <w:rFonts w:ascii="Times New Roman" w:hAnsi="Times New Roman"/>
        </w:rPr>
        <w:t>B.</w:t>
      </w:r>
      <w:r>
        <w:rPr>
          <w:rFonts w:ascii="Times New Roman" w:hAnsi="Times New Roman"/>
        </w:rPr>
        <w:tab/>
        <w:t xml:space="preserve">Nothing contained herein shall be construed to deny or restrict any teacher rights he may have and </w:t>
      </w:r>
      <w:r>
        <w:rPr>
          <w:rFonts w:ascii="Times New Roman" w:hAnsi="Times New Roman"/>
        </w:rPr>
        <w:tab/>
        <w:t>the Michigan General School Laws or other laws and regulations.</w:t>
      </w:r>
    </w:p>
    <w:p w:rsidR="000223CB" w:rsidRDefault="000223CB">
      <w:pPr>
        <w:jc w:val="both"/>
        <w:rPr>
          <w:rFonts w:ascii="Times New Roman" w:hAnsi="Times New Roman"/>
        </w:rPr>
      </w:pPr>
    </w:p>
    <w:p w:rsidR="000223CB" w:rsidRDefault="000223CB">
      <w:pPr>
        <w:ind w:left="720" w:hanging="720"/>
        <w:jc w:val="both"/>
        <w:rPr>
          <w:rFonts w:ascii="Times New Roman" w:hAnsi="Times New Roman"/>
        </w:rPr>
      </w:pPr>
      <w:r>
        <w:rPr>
          <w:rFonts w:ascii="Times New Roman" w:hAnsi="Times New Roman"/>
        </w:rPr>
        <w:t>C.</w:t>
      </w:r>
      <w:r>
        <w:rPr>
          <w:rFonts w:ascii="Times New Roman" w:hAnsi="Times New Roman"/>
        </w:rPr>
        <w:tab/>
        <w:t>The Association and its representatives shall have the right to use school buildings to conduct association business at all reasonable hours for meetings.  However, no Association meetings will be held while school is in session.</w:t>
      </w:r>
    </w:p>
    <w:p w:rsidR="000223CB" w:rsidRDefault="000223CB">
      <w:pPr>
        <w:jc w:val="both"/>
        <w:rPr>
          <w:rFonts w:ascii="Times New Roman" w:hAnsi="Times New Roman"/>
        </w:rPr>
      </w:pPr>
    </w:p>
    <w:p w:rsidR="000223CB" w:rsidRDefault="000223CB">
      <w:pPr>
        <w:jc w:val="both"/>
        <w:rPr>
          <w:rFonts w:ascii="Times New Roman" w:hAnsi="Times New Roman"/>
        </w:rPr>
      </w:pPr>
      <w:r>
        <w:rPr>
          <w:rFonts w:ascii="Times New Roman" w:hAnsi="Times New Roman"/>
        </w:rPr>
        <w:t>D.</w:t>
      </w:r>
      <w:r>
        <w:rPr>
          <w:rFonts w:ascii="Times New Roman" w:hAnsi="Times New Roman"/>
        </w:rPr>
        <w:tab/>
        <w:t xml:space="preserve">Duly authorized representatives of the Association and their recognized affiliates shall be permitted </w:t>
      </w:r>
      <w:r>
        <w:rPr>
          <w:rFonts w:ascii="Times New Roman" w:hAnsi="Times New Roman"/>
        </w:rPr>
        <w:tab/>
        <w:t xml:space="preserve">to transact official Association business on school property at all reasonable times, provided that this </w:t>
      </w:r>
      <w:r>
        <w:rPr>
          <w:rFonts w:ascii="Times New Roman" w:hAnsi="Times New Roman"/>
        </w:rPr>
        <w:tab/>
        <w:t>shall not be while school is in session.</w:t>
      </w:r>
    </w:p>
    <w:p w:rsidR="000223CB" w:rsidRDefault="000223CB">
      <w:pPr>
        <w:jc w:val="both"/>
        <w:rPr>
          <w:rFonts w:ascii="Times New Roman" w:hAnsi="Times New Roman"/>
        </w:rPr>
      </w:pPr>
    </w:p>
    <w:p w:rsidR="000223CB" w:rsidRDefault="000223CB">
      <w:pPr>
        <w:jc w:val="both"/>
        <w:rPr>
          <w:rFonts w:ascii="Times New Roman" w:hAnsi="Times New Roman"/>
        </w:rPr>
      </w:pPr>
      <w:r>
        <w:rPr>
          <w:rFonts w:ascii="Times New Roman" w:hAnsi="Times New Roman"/>
        </w:rPr>
        <w:t>E.</w:t>
      </w:r>
      <w:r>
        <w:rPr>
          <w:rFonts w:ascii="Times New Roman" w:hAnsi="Times New Roman"/>
        </w:rPr>
        <w:tab/>
      </w:r>
      <w:proofErr w:type="gramStart"/>
      <w:r>
        <w:rPr>
          <w:rFonts w:ascii="Times New Roman" w:hAnsi="Times New Roman"/>
        </w:rPr>
        <w:t>The</w:t>
      </w:r>
      <w:proofErr w:type="gramEnd"/>
      <w:r>
        <w:rPr>
          <w:rFonts w:ascii="Times New Roman" w:hAnsi="Times New Roman"/>
        </w:rPr>
        <w:t xml:space="preserve"> Association shall have the right to use school facilities and equipment, including typewriters, </w:t>
      </w:r>
      <w:r>
        <w:rPr>
          <w:rFonts w:ascii="Times New Roman" w:hAnsi="Times New Roman"/>
        </w:rPr>
        <w:tab/>
        <w:t xml:space="preserve">mimeographing machines, and all type of audio-visual equipment at reasonable times, when such </w:t>
      </w:r>
      <w:r>
        <w:rPr>
          <w:rFonts w:ascii="Times New Roman" w:hAnsi="Times New Roman"/>
        </w:rPr>
        <w:tab/>
        <w:t xml:space="preserve">equipment is not otherwise in use and upon approval of the Superintendent of Schools.  The </w:t>
      </w:r>
      <w:r>
        <w:rPr>
          <w:rFonts w:ascii="Times New Roman" w:hAnsi="Times New Roman"/>
        </w:rPr>
        <w:tab/>
        <w:t>Association shall pay for the reasonable cost of all materials and supplies incident to such use.</w:t>
      </w:r>
    </w:p>
    <w:p w:rsidR="000223CB" w:rsidRDefault="000223CB">
      <w:pPr>
        <w:jc w:val="both"/>
        <w:rPr>
          <w:rFonts w:ascii="Times New Roman" w:hAnsi="Times New Roman"/>
        </w:rPr>
      </w:pPr>
    </w:p>
    <w:p w:rsidR="000223CB" w:rsidRDefault="000223CB">
      <w:pPr>
        <w:jc w:val="both"/>
        <w:rPr>
          <w:rFonts w:ascii="Times New Roman" w:hAnsi="Times New Roman"/>
        </w:rPr>
      </w:pPr>
      <w:r>
        <w:rPr>
          <w:rFonts w:ascii="Times New Roman" w:hAnsi="Times New Roman"/>
        </w:rPr>
        <w:t>F.</w:t>
      </w:r>
      <w:r>
        <w:rPr>
          <w:rFonts w:ascii="Times New Roman" w:hAnsi="Times New Roman"/>
        </w:rPr>
        <w:tab/>
      </w:r>
      <w:proofErr w:type="gramStart"/>
      <w:r>
        <w:rPr>
          <w:rFonts w:ascii="Times New Roman" w:hAnsi="Times New Roman"/>
        </w:rPr>
        <w:t>The</w:t>
      </w:r>
      <w:proofErr w:type="gramEnd"/>
      <w:r>
        <w:rPr>
          <w:rFonts w:ascii="Times New Roman" w:hAnsi="Times New Roman"/>
        </w:rPr>
        <w:t xml:space="preserve"> Association shall have the right to post notices of activities and matters of Association concern </w:t>
      </w:r>
      <w:r>
        <w:rPr>
          <w:rFonts w:ascii="Times New Roman" w:hAnsi="Times New Roman"/>
        </w:rPr>
        <w:tab/>
        <w:t>on teachers bulletin boards, at least one of which shall be provided in each school building.</w:t>
      </w:r>
    </w:p>
    <w:p w:rsidR="000223CB" w:rsidRDefault="000223CB">
      <w:pPr>
        <w:ind w:firstLine="720"/>
        <w:jc w:val="both"/>
        <w:rPr>
          <w:rFonts w:ascii="Times New Roman" w:hAnsi="Times New Roman"/>
        </w:rPr>
      </w:pPr>
      <w:r>
        <w:rPr>
          <w:rFonts w:ascii="Times New Roman" w:hAnsi="Times New Roman"/>
        </w:rPr>
        <w:t xml:space="preserve">The Association may use the district mail service and teacher mailboxes for communications to </w:t>
      </w:r>
      <w:r>
        <w:rPr>
          <w:rFonts w:ascii="Times New Roman" w:hAnsi="Times New Roman"/>
        </w:rPr>
        <w:tab/>
        <w:t>teachers.</w:t>
      </w:r>
    </w:p>
    <w:p w:rsidR="000223CB" w:rsidRDefault="000223CB">
      <w:pPr>
        <w:jc w:val="both"/>
        <w:rPr>
          <w:rFonts w:ascii="Times New Roman" w:hAnsi="Times New Roman"/>
        </w:rPr>
      </w:pPr>
    </w:p>
    <w:p w:rsidR="000223CB" w:rsidRDefault="000223CB">
      <w:pPr>
        <w:jc w:val="both"/>
        <w:rPr>
          <w:rFonts w:ascii="Times New Roman" w:hAnsi="Times New Roman"/>
        </w:rPr>
      </w:pPr>
      <w:r>
        <w:rPr>
          <w:rFonts w:ascii="Times New Roman" w:hAnsi="Times New Roman"/>
        </w:rPr>
        <w:t>G.</w:t>
      </w:r>
      <w:r>
        <w:rPr>
          <w:rFonts w:ascii="Times New Roman" w:hAnsi="Times New Roman"/>
        </w:rPr>
        <w:tab/>
      </w:r>
      <w:proofErr w:type="gramStart"/>
      <w:r>
        <w:rPr>
          <w:rFonts w:ascii="Times New Roman" w:hAnsi="Times New Roman"/>
        </w:rPr>
        <w:t>The</w:t>
      </w:r>
      <w:proofErr w:type="gramEnd"/>
      <w:r>
        <w:rPr>
          <w:rFonts w:ascii="Times New Roman" w:hAnsi="Times New Roman"/>
        </w:rPr>
        <w:t xml:space="preserve"> Board agrees to furnish to the Association in response to reasonable requests from time to time </w:t>
      </w:r>
      <w:r>
        <w:rPr>
          <w:rFonts w:ascii="Times New Roman" w:hAnsi="Times New Roman"/>
        </w:rPr>
        <w:tab/>
        <w:t>all available information concerning the financial resources of the district, and such other</w:t>
      </w:r>
    </w:p>
    <w:p w:rsidR="000223CB" w:rsidRDefault="000223CB">
      <w:pPr>
        <w:ind w:firstLine="720"/>
        <w:jc w:val="both"/>
        <w:rPr>
          <w:rFonts w:ascii="Times New Roman" w:hAnsi="Times New Roman"/>
        </w:rPr>
      </w:pPr>
      <w:proofErr w:type="gramStart"/>
      <w:r>
        <w:rPr>
          <w:rFonts w:ascii="Times New Roman" w:hAnsi="Times New Roman"/>
        </w:rPr>
        <w:t>information</w:t>
      </w:r>
      <w:proofErr w:type="gramEnd"/>
      <w:r>
        <w:rPr>
          <w:rFonts w:ascii="Times New Roman" w:hAnsi="Times New Roman"/>
        </w:rPr>
        <w:t xml:space="preserve"> as will assist the Association.</w:t>
      </w:r>
    </w:p>
    <w:p w:rsidR="000223CB" w:rsidRDefault="000223CB">
      <w:pPr>
        <w:jc w:val="both"/>
        <w:rPr>
          <w:rFonts w:ascii="Times New Roman" w:hAnsi="Times New Roman"/>
        </w:rPr>
      </w:pPr>
    </w:p>
    <w:p w:rsidR="000223CB" w:rsidRDefault="000223CB">
      <w:pPr>
        <w:jc w:val="both"/>
        <w:rPr>
          <w:rFonts w:ascii="Times New Roman" w:hAnsi="Times New Roman"/>
        </w:rPr>
        <w:sectPr w:rsidR="000223CB">
          <w:endnotePr>
            <w:numFmt w:val="decimal"/>
          </w:endnotePr>
          <w:type w:val="continuous"/>
          <w:pgSz w:w="12240" w:h="15840"/>
          <w:pgMar w:top="1440" w:right="720" w:bottom="1440" w:left="1440" w:header="1440" w:footer="1440" w:gutter="0"/>
          <w:cols w:space="720"/>
          <w:noEndnote/>
        </w:sectPr>
      </w:pPr>
    </w:p>
    <w:p w:rsidR="000223CB" w:rsidRDefault="000223CB">
      <w:pPr>
        <w:jc w:val="both"/>
        <w:rPr>
          <w:rFonts w:ascii="Times New Roman" w:hAnsi="Times New Roman"/>
        </w:rPr>
      </w:pPr>
      <w:r>
        <w:rPr>
          <w:rFonts w:ascii="Times New Roman" w:hAnsi="Times New Roman"/>
        </w:rPr>
        <w:lastRenderedPageBreak/>
        <w:t>H.</w:t>
      </w:r>
      <w:r>
        <w:rPr>
          <w:rFonts w:ascii="Times New Roman" w:hAnsi="Times New Roman"/>
        </w:rPr>
        <w:tab/>
      </w:r>
      <w:proofErr w:type="gramStart"/>
      <w:r>
        <w:rPr>
          <w:rFonts w:ascii="Times New Roman" w:hAnsi="Times New Roman"/>
        </w:rPr>
        <w:t>The</w:t>
      </w:r>
      <w:proofErr w:type="gramEnd"/>
      <w:r>
        <w:rPr>
          <w:rFonts w:ascii="Times New Roman" w:hAnsi="Times New Roman"/>
        </w:rPr>
        <w:t xml:space="preserve"> Board agrees to furnish upon request to the Association prior to the opening of school copies </w:t>
      </w:r>
      <w:r>
        <w:rPr>
          <w:rFonts w:ascii="Times New Roman" w:hAnsi="Times New Roman"/>
        </w:rPr>
        <w:lastRenderedPageBreak/>
        <w:tab/>
        <w:t xml:space="preserve">of all individual salary and service agreements, including total payment for extra-curricular activities, </w:t>
      </w:r>
      <w:r>
        <w:rPr>
          <w:rFonts w:ascii="Times New Roman" w:hAnsi="Times New Roman"/>
        </w:rPr>
        <w:tab/>
        <w:t xml:space="preserve">of tenure teachers and contracts of non-tenure teachers for validation by members designated by the </w:t>
      </w:r>
      <w:r>
        <w:rPr>
          <w:rFonts w:ascii="Times New Roman" w:hAnsi="Times New Roman"/>
        </w:rPr>
        <w:tab/>
        <w:t>Association in terms of this contract.</w:t>
      </w:r>
    </w:p>
    <w:p w:rsidR="000223CB" w:rsidRDefault="000223CB">
      <w:pPr>
        <w:jc w:val="both"/>
        <w:rPr>
          <w:rFonts w:ascii="Times New Roman" w:hAnsi="Times New Roman"/>
        </w:rPr>
      </w:pPr>
    </w:p>
    <w:p w:rsidR="000223CB" w:rsidRDefault="000223CB">
      <w:pPr>
        <w:jc w:val="both"/>
        <w:rPr>
          <w:rFonts w:ascii="Times New Roman" w:hAnsi="Times New Roman"/>
        </w:rPr>
      </w:pPr>
      <w:r>
        <w:rPr>
          <w:rFonts w:ascii="Times New Roman" w:hAnsi="Times New Roman"/>
        </w:rPr>
        <w:t>I.</w:t>
      </w:r>
      <w:r>
        <w:rPr>
          <w:rFonts w:ascii="Times New Roman" w:hAnsi="Times New Roman"/>
        </w:rPr>
        <w:tab/>
        <w:t xml:space="preserve">The teachers shall be entitled to full rights of citizenship and no religious or political activities of any </w:t>
      </w:r>
      <w:r>
        <w:rPr>
          <w:rFonts w:ascii="Times New Roman" w:hAnsi="Times New Roman"/>
        </w:rPr>
        <w:tab/>
        <w:t xml:space="preserve">teacher or the lack thereof shall be grounds for any discipline or discrimination with respect to the </w:t>
      </w:r>
      <w:r>
        <w:rPr>
          <w:rFonts w:ascii="Times New Roman" w:hAnsi="Times New Roman"/>
        </w:rPr>
        <w:tab/>
        <w:t>professional employment of such teacher.</w:t>
      </w:r>
    </w:p>
    <w:p w:rsidR="000223CB" w:rsidRDefault="000223CB">
      <w:pPr>
        <w:jc w:val="both"/>
        <w:rPr>
          <w:rFonts w:ascii="Times New Roman" w:hAnsi="Times New Roman"/>
        </w:rPr>
      </w:pPr>
    </w:p>
    <w:p w:rsidR="000223CB" w:rsidRDefault="000223CB">
      <w:pPr>
        <w:jc w:val="both"/>
        <w:rPr>
          <w:rFonts w:ascii="Times New Roman" w:hAnsi="Times New Roman"/>
        </w:rPr>
      </w:pPr>
      <w:r>
        <w:rPr>
          <w:rFonts w:ascii="Times New Roman" w:hAnsi="Times New Roman"/>
        </w:rPr>
        <w:t>J.</w:t>
      </w:r>
      <w:r>
        <w:rPr>
          <w:rFonts w:ascii="Times New Roman" w:hAnsi="Times New Roman"/>
        </w:rPr>
        <w:tab/>
        <w:t xml:space="preserve">The provisions of this Agreement shall be applied without regard to race, creed, religion, color, </w:t>
      </w:r>
      <w:r>
        <w:rPr>
          <w:rFonts w:ascii="Times New Roman" w:hAnsi="Times New Roman"/>
        </w:rPr>
        <w:tab/>
        <w:t>national origin, age, sex, or marital status.</w:t>
      </w:r>
    </w:p>
    <w:p w:rsidR="000223CB" w:rsidRDefault="000223CB">
      <w:pPr>
        <w:jc w:val="both"/>
        <w:rPr>
          <w:rFonts w:ascii="Times New Roman" w:hAnsi="Times New Roman"/>
        </w:rPr>
      </w:pPr>
    </w:p>
    <w:p w:rsidR="000223CB" w:rsidRDefault="000223CB">
      <w:pPr>
        <w:jc w:val="both"/>
        <w:rPr>
          <w:rFonts w:ascii="Times New Roman" w:hAnsi="Times New Roman"/>
        </w:rPr>
      </w:pPr>
      <w:r>
        <w:rPr>
          <w:rFonts w:ascii="Times New Roman" w:hAnsi="Times New Roman"/>
        </w:rPr>
        <w:t>K.</w:t>
      </w:r>
      <w:r>
        <w:rPr>
          <w:rFonts w:ascii="Times New Roman" w:hAnsi="Times New Roman"/>
        </w:rPr>
        <w:tab/>
        <w:t xml:space="preserve">Consistent with the Code of Ethics of the Education Profession, membership in the Association shall </w:t>
      </w:r>
      <w:r>
        <w:rPr>
          <w:rFonts w:ascii="Times New Roman" w:hAnsi="Times New Roman"/>
        </w:rPr>
        <w:tab/>
        <w:t xml:space="preserve">be open to all certified teachers under contract regardless of race, creed, sex, marital status or national </w:t>
      </w:r>
      <w:r>
        <w:rPr>
          <w:rFonts w:ascii="Times New Roman" w:hAnsi="Times New Roman"/>
        </w:rPr>
        <w:tab/>
        <w:t>origin.</w:t>
      </w:r>
    </w:p>
    <w:p w:rsidR="000223CB" w:rsidRDefault="000223CB">
      <w:pPr>
        <w:jc w:val="both"/>
        <w:rPr>
          <w:rFonts w:ascii="Times New Roman" w:hAnsi="Times New Roman"/>
        </w:rPr>
      </w:pPr>
      <w:r>
        <w:rPr>
          <w:rFonts w:ascii="Times New Roman" w:hAnsi="Times New Roman"/>
        </w:rPr>
        <w:t xml:space="preserve"> </w:t>
      </w:r>
    </w:p>
    <w:p w:rsidR="000223CB" w:rsidRDefault="000223CB">
      <w:pPr>
        <w:ind w:firstLine="720"/>
        <w:jc w:val="both"/>
        <w:rPr>
          <w:rFonts w:ascii="Times New Roman" w:hAnsi="Times New Roman"/>
        </w:rPr>
      </w:pPr>
      <w:r>
        <w:rPr>
          <w:rFonts w:ascii="Times New Roman" w:hAnsi="Times New Roman"/>
        </w:rPr>
        <w:t xml:space="preserve">  </w:t>
      </w:r>
    </w:p>
    <w:p w:rsidR="000223CB" w:rsidRDefault="000223CB">
      <w:pPr>
        <w:jc w:val="both"/>
        <w:rPr>
          <w:rFonts w:ascii="Times New Roman" w:hAnsi="Times New Roman"/>
        </w:rPr>
      </w:pPr>
    </w:p>
    <w:p w:rsidR="000223CB" w:rsidRDefault="000223CB">
      <w:pPr>
        <w:ind w:firstLine="720"/>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sectPr w:rsidR="000223CB">
          <w:endnotePr>
            <w:numFmt w:val="decimal"/>
          </w:endnotePr>
          <w:type w:val="continuous"/>
          <w:pgSz w:w="12240" w:h="15840"/>
          <w:pgMar w:top="1440" w:right="720" w:bottom="1440" w:left="1440" w:header="1440" w:footer="1440" w:gutter="0"/>
          <w:cols w:space="720"/>
          <w:noEndnote/>
        </w:sectPr>
      </w:pPr>
    </w:p>
    <w:p w:rsidR="000223CB" w:rsidRDefault="000223CB">
      <w:pPr>
        <w:tabs>
          <w:tab w:val="center" w:pos="5040"/>
        </w:tabs>
        <w:jc w:val="both"/>
        <w:rPr>
          <w:rFonts w:ascii="Times New Roman" w:hAnsi="Times New Roman"/>
        </w:rPr>
      </w:pPr>
      <w:r>
        <w:rPr>
          <w:rFonts w:ascii="Times New Roman" w:hAnsi="Times New Roman"/>
        </w:rPr>
        <w:lastRenderedPageBreak/>
        <w:tab/>
      </w:r>
    </w:p>
    <w:p w:rsidR="000223CB" w:rsidRDefault="000223CB">
      <w:pPr>
        <w:tabs>
          <w:tab w:val="center" w:pos="5040"/>
        </w:tabs>
        <w:jc w:val="both"/>
        <w:rPr>
          <w:rFonts w:ascii="Times New Roman" w:hAnsi="Times New Roman"/>
        </w:rPr>
      </w:pPr>
    </w:p>
    <w:p w:rsidR="000223CB" w:rsidRDefault="000223CB">
      <w:pPr>
        <w:pStyle w:val="Heading1"/>
        <w:rPr>
          <w:u w:val="single"/>
        </w:rPr>
      </w:pPr>
      <w:bookmarkStart w:id="90" w:name="_Toc498327957"/>
      <w:bookmarkStart w:id="91" w:name="_Toc498328083"/>
      <w:bookmarkStart w:id="92" w:name="_Toc498328582"/>
      <w:bookmarkStart w:id="93" w:name="_Toc498328645"/>
      <w:bookmarkStart w:id="94" w:name="_Toc58651454"/>
      <w:bookmarkStart w:id="95" w:name="_Toc58651522"/>
      <w:r>
        <w:rPr>
          <w:u w:val="single"/>
        </w:rPr>
        <w:t>ARTICLE III</w:t>
      </w:r>
      <w:bookmarkEnd w:id="90"/>
      <w:bookmarkEnd w:id="91"/>
      <w:bookmarkEnd w:id="92"/>
      <w:bookmarkEnd w:id="93"/>
      <w:bookmarkEnd w:id="94"/>
      <w:bookmarkEnd w:id="95"/>
    </w:p>
    <w:p w:rsidR="000223CB" w:rsidRDefault="000223CB">
      <w:pPr>
        <w:tabs>
          <w:tab w:val="center" w:pos="5040"/>
        </w:tabs>
        <w:jc w:val="both"/>
        <w:rPr>
          <w:rFonts w:ascii="Times New Roman" w:hAnsi="Times New Roman"/>
        </w:rPr>
      </w:pPr>
      <w:r>
        <w:rPr>
          <w:rFonts w:ascii="Times New Roman" w:hAnsi="Times New Roman"/>
        </w:rPr>
        <w:tab/>
      </w:r>
    </w:p>
    <w:p w:rsidR="000223CB" w:rsidRDefault="000223CB">
      <w:pPr>
        <w:jc w:val="both"/>
        <w:rPr>
          <w:rFonts w:ascii="Times New Roman" w:hAnsi="Times New Roman"/>
        </w:rPr>
      </w:pPr>
    </w:p>
    <w:p w:rsidR="000223CB" w:rsidRDefault="000223CB">
      <w:pPr>
        <w:jc w:val="both"/>
        <w:rPr>
          <w:rFonts w:ascii="Times New Roman" w:hAnsi="Times New Roman"/>
        </w:rPr>
      </w:pPr>
      <w:r>
        <w:rPr>
          <w:rFonts w:ascii="Times New Roman" w:hAnsi="Times New Roman"/>
          <w:b/>
          <w:u w:val="single"/>
        </w:rPr>
        <w:t>BOARD RIGHTS</w:t>
      </w:r>
    </w:p>
    <w:p w:rsidR="000223CB" w:rsidRDefault="000223CB">
      <w:pPr>
        <w:jc w:val="both"/>
        <w:rPr>
          <w:rFonts w:ascii="Times New Roman" w:hAnsi="Times New Roman"/>
        </w:rPr>
      </w:pPr>
    </w:p>
    <w:p w:rsidR="000223CB" w:rsidRDefault="000223CB">
      <w:pPr>
        <w:jc w:val="both"/>
        <w:rPr>
          <w:rFonts w:ascii="Times New Roman" w:hAnsi="Times New Roman"/>
        </w:rPr>
      </w:pPr>
      <w:r>
        <w:rPr>
          <w:rFonts w:ascii="Times New Roman" w:hAnsi="Times New Roman"/>
        </w:rPr>
        <w:t>A.</w:t>
      </w:r>
      <w:r>
        <w:rPr>
          <w:rFonts w:ascii="Times New Roman" w:hAnsi="Times New Roman"/>
        </w:rPr>
        <w:tab/>
      </w:r>
      <w:proofErr w:type="gramStart"/>
      <w:r>
        <w:rPr>
          <w:rFonts w:ascii="Times New Roman" w:hAnsi="Times New Roman"/>
        </w:rPr>
        <w:t>The</w:t>
      </w:r>
      <w:proofErr w:type="gramEnd"/>
      <w:r>
        <w:rPr>
          <w:rFonts w:ascii="Times New Roman" w:hAnsi="Times New Roman"/>
        </w:rPr>
        <w:t xml:space="preserve"> Board, on its own behalf and on behalf of the electors of the district, hereby retains and reserves </w:t>
      </w:r>
      <w:r>
        <w:rPr>
          <w:rFonts w:ascii="Times New Roman" w:hAnsi="Times New Roman"/>
        </w:rPr>
        <w:tab/>
        <w:t xml:space="preserve">unto itself, without limitation, all powers, rights, authority, duties and responsibilities conferred upon </w:t>
      </w:r>
      <w:r>
        <w:rPr>
          <w:rFonts w:ascii="Times New Roman" w:hAnsi="Times New Roman"/>
        </w:rPr>
        <w:tab/>
        <w:t xml:space="preserve">and vested in it by the laws and the Constitution of the State of </w:t>
      </w:r>
      <w:smartTag w:uri="urn:schemas-microsoft-com:office:smarttags" w:element="State">
        <w:smartTag w:uri="urn:schemas-microsoft-com:office:smarttags" w:element="place">
          <w:r>
            <w:rPr>
              <w:rFonts w:ascii="Times New Roman" w:hAnsi="Times New Roman"/>
            </w:rPr>
            <w:t>Michigan</w:t>
          </w:r>
        </w:smartTag>
      </w:smartTag>
      <w:r>
        <w:rPr>
          <w:rFonts w:ascii="Times New Roman" w:hAnsi="Times New Roman"/>
        </w:rPr>
        <w:t>, and of the United</w:t>
      </w:r>
    </w:p>
    <w:p w:rsidR="000223CB" w:rsidRDefault="000223CB">
      <w:pPr>
        <w:ind w:firstLine="720"/>
        <w:jc w:val="both"/>
        <w:rPr>
          <w:rFonts w:ascii="Times New Roman" w:hAnsi="Times New Roman"/>
        </w:rPr>
      </w:pPr>
      <w:r>
        <w:rPr>
          <w:rFonts w:ascii="Times New Roman" w:hAnsi="Times New Roman"/>
        </w:rPr>
        <w:t>States, including, but, without limiting the generality of the foregoing, the right:</w:t>
      </w:r>
    </w:p>
    <w:p w:rsidR="000223CB" w:rsidRDefault="000223CB">
      <w:pPr>
        <w:jc w:val="both"/>
        <w:rPr>
          <w:rFonts w:ascii="Times New Roman" w:hAnsi="Times New Roman"/>
        </w:rPr>
      </w:pPr>
    </w:p>
    <w:p w:rsidR="000223CB" w:rsidRDefault="000223CB">
      <w:pPr>
        <w:ind w:firstLine="720"/>
        <w:jc w:val="both"/>
        <w:rPr>
          <w:rFonts w:ascii="Times New Roman" w:hAnsi="Times New Roman"/>
        </w:rPr>
      </w:pPr>
      <w:r>
        <w:rPr>
          <w:rFonts w:ascii="Times New Roman" w:hAnsi="Times New Roman"/>
        </w:rPr>
        <w:t>1)</w:t>
      </w:r>
      <w:r>
        <w:rPr>
          <w:rFonts w:ascii="Times New Roman" w:hAnsi="Times New Roman"/>
        </w:rPr>
        <w:tab/>
        <w:t xml:space="preserve">To the executive management and administrative control of the school </w:t>
      </w:r>
    </w:p>
    <w:p w:rsidR="000223CB" w:rsidRDefault="000223CB">
      <w:pPr>
        <w:ind w:firstLine="1440"/>
        <w:jc w:val="both"/>
        <w:rPr>
          <w:rFonts w:ascii="Times New Roman" w:hAnsi="Times New Roman"/>
        </w:rPr>
      </w:pPr>
      <w:proofErr w:type="gramStart"/>
      <w:r>
        <w:rPr>
          <w:rFonts w:ascii="Times New Roman" w:hAnsi="Times New Roman"/>
        </w:rPr>
        <w:t>system</w:t>
      </w:r>
      <w:proofErr w:type="gramEnd"/>
      <w:r>
        <w:rPr>
          <w:rFonts w:ascii="Times New Roman" w:hAnsi="Times New Roman"/>
        </w:rPr>
        <w:t xml:space="preserve"> and its properties and facilities, and the activities of its employees;</w:t>
      </w:r>
    </w:p>
    <w:p w:rsidR="000223CB" w:rsidRDefault="000223CB">
      <w:pPr>
        <w:jc w:val="both"/>
        <w:rPr>
          <w:rFonts w:ascii="Times New Roman" w:hAnsi="Times New Roman"/>
        </w:rPr>
      </w:pPr>
    </w:p>
    <w:p w:rsidR="000223CB" w:rsidRDefault="000223CB">
      <w:pPr>
        <w:ind w:firstLine="720"/>
        <w:jc w:val="both"/>
        <w:rPr>
          <w:rFonts w:ascii="Times New Roman" w:hAnsi="Times New Roman"/>
        </w:rPr>
      </w:pPr>
      <w:r>
        <w:rPr>
          <w:rFonts w:ascii="Times New Roman" w:hAnsi="Times New Roman"/>
        </w:rPr>
        <w:t xml:space="preserve">2)  </w:t>
      </w:r>
      <w:r>
        <w:rPr>
          <w:rFonts w:ascii="Times New Roman" w:hAnsi="Times New Roman"/>
        </w:rPr>
        <w:tab/>
        <w:t xml:space="preserve">To hire all employees and, subject to the provisions of law, to determine </w:t>
      </w:r>
    </w:p>
    <w:p w:rsidR="000223CB" w:rsidRDefault="000223CB">
      <w:pPr>
        <w:ind w:firstLine="1440"/>
        <w:jc w:val="both"/>
        <w:rPr>
          <w:rFonts w:ascii="Times New Roman" w:hAnsi="Times New Roman"/>
        </w:rPr>
      </w:pPr>
      <w:proofErr w:type="gramStart"/>
      <w:r>
        <w:rPr>
          <w:rFonts w:ascii="Times New Roman" w:hAnsi="Times New Roman"/>
        </w:rPr>
        <w:t>their</w:t>
      </w:r>
      <w:proofErr w:type="gramEnd"/>
      <w:r>
        <w:rPr>
          <w:rFonts w:ascii="Times New Roman" w:hAnsi="Times New Roman"/>
        </w:rPr>
        <w:t xml:space="preserve"> qualifications, and the conditions for their continued employment, or </w:t>
      </w:r>
    </w:p>
    <w:p w:rsidR="000223CB" w:rsidRDefault="000223CB">
      <w:pPr>
        <w:ind w:firstLine="1440"/>
        <w:jc w:val="both"/>
        <w:rPr>
          <w:rFonts w:ascii="Times New Roman" w:hAnsi="Times New Roman"/>
        </w:rPr>
      </w:pPr>
      <w:proofErr w:type="gramStart"/>
      <w:r>
        <w:rPr>
          <w:rFonts w:ascii="Times New Roman" w:hAnsi="Times New Roman"/>
        </w:rPr>
        <w:t>their</w:t>
      </w:r>
      <w:proofErr w:type="gramEnd"/>
      <w:r>
        <w:rPr>
          <w:rFonts w:ascii="Times New Roman" w:hAnsi="Times New Roman"/>
        </w:rPr>
        <w:t xml:space="preserve"> dismissal or demotion; and to promote and transfer all such employees.</w:t>
      </w:r>
    </w:p>
    <w:p w:rsidR="000223CB" w:rsidRDefault="000223CB">
      <w:pPr>
        <w:jc w:val="both"/>
        <w:rPr>
          <w:rFonts w:ascii="Times New Roman" w:hAnsi="Times New Roman"/>
        </w:rPr>
      </w:pPr>
    </w:p>
    <w:p w:rsidR="000223CB" w:rsidRDefault="000223CB">
      <w:pPr>
        <w:ind w:firstLine="720"/>
        <w:jc w:val="both"/>
        <w:rPr>
          <w:rFonts w:ascii="Times New Roman" w:hAnsi="Times New Roman"/>
        </w:rPr>
      </w:pPr>
      <w:r>
        <w:rPr>
          <w:rFonts w:ascii="Times New Roman" w:hAnsi="Times New Roman"/>
        </w:rPr>
        <w:t xml:space="preserve">3) </w:t>
      </w:r>
      <w:r>
        <w:rPr>
          <w:rFonts w:ascii="Times New Roman" w:hAnsi="Times New Roman"/>
        </w:rPr>
        <w:tab/>
        <w:t xml:space="preserve">To establish grades and courses of instruction, including special programs, and </w:t>
      </w:r>
    </w:p>
    <w:p w:rsidR="000223CB" w:rsidRDefault="000223CB">
      <w:pPr>
        <w:ind w:firstLine="1440"/>
        <w:jc w:val="both"/>
        <w:rPr>
          <w:rFonts w:ascii="Times New Roman" w:hAnsi="Times New Roman"/>
        </w:rPr>
      </w:pPr>
      <w:proofErr w:type="gramStart"/>
      <w:r>
        <w:rPr>
          <w:rFonts w:ascii="Times New Roman" w:hAnsi="Times New Roman"/>
        </w:rPr>
        <w:t>to</w:t>
      </w:r>
      <w:proofErr w:type="gramEnd"/>
      <w:r>
        <w:rPr>
          <w:rFonts w:ascii="Times New Roman" w:hAnsi="Times New Roman"/>
        </w:rPr>
        <w:t xml:space="preserve"> provide for athletic, recreational and social events for students, all as deemed </w:t>
      </w:r>
    </w:p>
    <w:p w:rsidR="000223CB" w:rsidRDefault="000223CB">
      <w:pPr>
        <w:ind w:firstLine="1440"/>
        <w:jc w:val="both"/>
        <w:rPr>
          <w:rFonts w:ascii="Times New Roman" w:hAnsi="Times New Roman"/>
        </w:rPr>
      </w:pPr>
      <w:proofErr w:type="gramStart"/>
      <w:r>
        <w:rPr>
          <w:rFonts w:ascii="Times New Roman" w:hAnsi="Times New Roman"/>
        </w:rPr>
        <w:t>necessary</w:t>
      </w:r>
      <w:proofErr w:type="gramEnd"/>
      <w:r>
        <w:rPr>
          <w:rFonts w:ascii="Times New Roman" w:hAnsi="Times New Roman"/>
        </w:rPr>
        <w:t xml:space="preserve"> or advisable by the Board;</w:t>
      </w:r>
    </w:p>
    <w:p w:rsidR="000223CB" w:rsidRDefault="000223CB">
      <w:pPr>
        <w:jc w:val="both"/>
        <w:rPr>
          <w:rFonts w:ascii="Times New Roman" w:hAnsi="Times New Roman"/>
        </w:rPr>
      </w:pPr>
    </w:p>
    <w:p w:rsidR="000223CB" w:rsidRDefault="000223CB">
      <w:pPr>
        <w:ind w:firstLine="720"/>
        <w:jc w:val="both"/>
        <w:rPr>
          <w:rFonts w:ascii="Times New Roman" w:hAnsi="Times New Roman"/>
        </w:rPr>
      </w:pPr>
      <w:r>
        <w:rPr>
          <w:rFonts w:ascii="Times New Roman" w:hAnsi="Times New Roman"/>
        </w:rPr>
        <w:t xml:space="preserve">4) </w:t>
      </w:r>
      <w:r>
        <w:rPr>
          <w:rFonts w:ascii="Times New Roman" w:hAnsi="Times New Roman"/>
        </w:rPr>
        <w:tab/>
        <w:t xml:space="preserve">To decide upon the means and methods of instruction, the selection of textbooks </w:t>
      </w:r>
    </w:p>
    <w:p w:rsidR="000223CB" w:rsidRDefault="000223CB">
      <w:pPr>
        <w:ind w:firstLine="1440"/>
        <w:jc w:val="both"/>
        <w:rPr>
          <w:rFonts w:ascii="Times New Roman" w:hAnsi="Times New Roman"/>
        </w:rPr>
      </w:pPr>
      <w:proofErr w:type="gramStart"/>
      <w:r>
        <w:rPr>
          <w:rFonts w:ascii="Times New Roman" w:hAnsi="Times New Roman"/>
        </w:rPr>
        <w:t>and</w:t>
      </w:r>
      <w:proofErr w:type="gramEnd"/>
      <w:r>
        <w:rPr>
          <w:rFonts w:ascii="Times New Roman" w:hAnsi="Times New Roman"/>
        </w:rPr>
        <w:t xml:space="preserve"> other teaching materials, and the use of teaching aids of every kind and nature;</w:t>
      </w:r>
    </w:p>
    <w:p w:rsidR="000223CB" w:rsidRDefault="000223CB">
      <w:pPr>
        <w:jc w:val="both"/>
        <w:rPr>
          <w:rFonts w:ascii="Times New Roman" w:hAnsi="Times New Roman"/>
        </w:rPr>
      </w:pPr>
    </w:p>
    <w:p w:rsidR="000223CB" w:rsidRDefault="000223CB">
      <w:pPr>
        <w:ind w:firstLine="720"/>
        <w:jc w:val="both"/>
        <w:rPr>
          <w:rFonts w:ascii="Times New Roman" w:hAnsi="Times New Roman"/>
        </w:rPr>
      </w:pPr>
      <w:r>
        <w:rPr>
          <w:rFonts w:ascii="Times New Roman" w:hAnsi="Times New Roman"/>
        </w:rPr>
        <w:t xml:space="preserve">5) </w:t>
      </w:r>
      <w:r>
        <w:rPr>
          <w:rFonts w:ascii="Times New Roman" w:hAnsi="Times New Roman"/>
        </w:rPr>
        <w:tab/>
        <w:t xml:space="preserve">To determine class schedules, the hours of instruction, and the duties, </w:t>
      </w:r>
    </w:p>
    <w:p w:rsidR="000223CB" w:rsidRDefault="000223CB">
      <w:pPr>
        <w:ind w:firstLine="1440"/>
        <w:jc w:val="both"/>
        <w:rPr>
          <w:rFonts w:ascii="Times New Roman" w:hAnsi="Times New Roman"/>
        </w:rPr>
      </w:pPr>
      <w:proofErr w:type="gramStart"/>
      <w:r>
        <w:rPr>
          <w:rFonts w:ascii="Times New Roman" w:hAnsi="Times New Roman"/>
        </w:rPr>
        <w:t>responsibilities</w:t>
      </w:r>
      <w:proofErr w:type="gramEnd"/>
      <w:r>
        <w:rPr>
          <w:rFonts w:ascii="Times New Roman" w:hAnsi="Times New Roman"/>
        </w:rPr>
        <w:t xml:space="preserve">, and assignments of teachers and other employees with </w:t>
      </w:r>
    </w:p>
    <w:p w:rsidR="000223CB" w:rsidRDefault="000223CB">
      <w:pPr>
        <w:ind w:firstLine="1440"/>
        <w:jc w:val="both"/>
        <w:rPr>
          <w:rFonts w:ascii="Times New Roman" w:hAnsi="Times New Roman"/>
        </w:rPr>
      </w:pPr>
      <w:proofErr w:type="gramStart"/>
      <w:r>
        <w:rPr>
          <w:rFonts w:ascii="Times New Roman" w:hAnsi="Times New Roman"/>
        </w:rPr>
        <w:t>respect</w:t>
      </w:r>
      <w:proofErr w:type="gramEnd"/>
      <w:r>
        <w:rPr>
          <w:rFonts w:ascii="Times New Roman" w:hAnsi="Times New Roman"/>
        </w:rPr>
        <w:t xml:space="preserve"> thereto, and non-teaching activities, and the terms and condition of</w:t>
      </w:r>
    </w:p>
    <w:p w:rsidR="000223CB" w:rsidRDefault="000223CB">
      <w:pPr>
        <w:ind w:firstLine="720"/>
        <w:jc w:val="both"/>
        <w:rPr>
          <w:rFonts w:ascii="Times New Roman" w:hAnsi="Times New Roman"/>
        </w:rPr>
      </w:pPr>
      <w:r>
        <w:rPr>
          <w:rFonts w:ascii="Times New Roman" w:hAnsi="Times New Roman"/>
        </w:rPr>
        <w:t xml:space="preserve">    </w:t>
      </w:r>
      <w:r>
        <w:rPr>
          <w:rFonts w:ascii="Times New Roman" w:hAnsi="Times New Roman"/>
        </w:rPr>
        <w:tab/>
      </w:r>
      <w:proofErr w:type="gramStart"/>
      <w:r>
        <w:rPr>
          <w:rFonts w:ascii="Times New Roman" w:hAnsi="Times New Roman"/>
        </w:rPr>
        <w:t>employment</w:t>
      </w:r>
      <w:proofErr w:type="gramEnd"/>
      <w:r>
        <w:rPr>
          <w:rFonts w:ascii="Times New Roman" w:hAnsi="Times New Roman"/>
        </w:rPr>
        <w:t>.</w:t>
      </w:r>
    </w:p>
    <w:p w:rsidR="000223CB" w:rsidRDefault="000223CB">
      <w:pPr>
        <w:jc w:val="both"/>
        <w:rPr>
          <w:rFonts w:ascii="Times New Roman" w:hAnsi="Times New Roman"/>
        </w:rPr>
      </w:pPr>
    </w:p>
    <w:p w:rsidR="000223CB" w:rsidRDefault="000223CB">
      <w:pPr>
        <w:jc w:val="both"/>
        <w:rPr>
          <w:rFonts w:ascii="Times New Roman" w:hAnsi="Times New Roman"/>
        </w:rPr>
      </w:pPr>
      <w:r>
        <w:rPr>
          <w:rFonts w:ascii="Times New Roman" w:hAnsi="Times New Roman"/>
        </w:rPr>
        <w:t>B.</w:t>
      </w:r>
      <w:r>
        <w:rPr>
          <w:rFonts w:ascii="Times New Roman" w:hAnsi="Times New Roman"/>
        </w:rPr>
        <w:tab/>
        <w:t xml:space="preserve">The exercise of the foregoing powers, right, authority, duties and responsibilities by the Board, the </w:t>
      </w:r>
      <w:r>
        <w:rPr>
          <w:rFonts w:ascii="Times New Roman" w:hAnsi="Times New Roman"/>
        </w:rPr>
        <w:tab/>
        <w:t xml:space="preserve">adoption of policies, rules, regulations and practices in furtherance thereof, and the use of judgment </w:t>
      </w:r>
      <w:r>
        <w:rPr>
          <w:rFonts w:ascii="Times New Roman" w:hAnsi="Times New Roman"/>
        </w:rPr>
        <w:tab/>
        <w:t xml:space="preserve">and discretion in connection wherewith shall be limited only by the specific and express terms of this </w:t>
      </w:r>
      <w:r>
        <w:rPr>
          <w:rFonts w:ascii="Times New Roman" w:hAnsi="Times New Roman"/>
        </w:rPr>
        <w:tab/>
        <w:t xml:space="preserve">agreement and then only to the extent such specific and express terms hereof are in conformance with </w:t>
      </w:r>
      <w:r>
        <w:rPr>
          <w:rFonts w:ascii="Times New Roman" w:hAnsi="Times New Roman"/>
        </w:rPr>
        <w:tab/>
        <w:t>the Constitution and laws of the United States.</w:t>
      </w:r>
    </w:p>
    <w:p w:rsidR="000223CB" w:rsidRDefault="000223CB">
      <w:pPr>
        <w:jc w:val="both"/>
        <w:rPr>
          <w:rFonts w:ascii="Times New Roman" w:hAnsi="Times New Roman"/>
        </w:rPr>
      </w:pPr>
    </w:p>
    <w:p w:rsidR="000223CB" w:rsidRDefault="000223CB">
      <w:pPr>
        <w:ind w:left="720" w:hanging="720"/>
        <w:jc w:val="both"/>
        <w:rPr>
          <w:rFonts w:ascii="Times New Roman" w:hAnsi="Times New Roman"/>
        </w:rPr>
      </w:pPr>
      <w:r>
        <w:rPr>
          <w:rFonts w:ascii="Times New Roman" w:hAnsi="Times New Roman"/>
        </w:rPr>
        <w:t>C.</w:t>
      </w:r>
      <w:r>
        <w:rPr>
          <w:rFonts w:ascii="Times New Roman" w:hAnsi="Times New Roman"/>
        </w:rPr>
        <w:tab/>
        <w:t>Nothing contained herein shall be considered to deny or restrict the Board of its rights responsibilities, and authority under the Michigan General School Laws or any other national, state, county, district or local laws or regulations as they pertain to education.</w:t>
      </w: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sectPr w:rsidR="000223CB">
          <w:endnotePr>
            <w:numFmt w:val="decimal"/>
          </w:endnotePr>
          <w:type w:val="continuous"/>
          <w:pgSz w:w="12240" w:h="15840"/>
          <w:pgMar w:top="1440" w:right="720" w:bottom="1440" w:left="1440" w:header="1440" w:footer="1440" w:gutter="0"/>
          <w:cols w:space="720"/>
          <w:noEndnote/>
        </w:sectPr>
      </w:pPr>
    </w:p>
    <w:p w:rsidR="000223CB" w:rsidRDefault="000223CB">
      <w:pPr>
        <w:tabs>
          <w:tab w:val="center" w:pos="5040"/>
        </w:tabs>
        <w:jc w:val="both"/>
        <w:rPr>
          <w:rFonts w:ascii="Times New Roman" w:hAnsi="Times New Roman"/>
        </w:rPr>
      </w:pPr>
      <w:r>
        <w:rPr>
          <w:rFonts w:ascii="Times New Roman" w:hAnsi="Times New Roman"/>
        </w:rPr>
        <w:lastRenderedPageBreak/>
        <w:t xml:space="preserve">   </w:t>
      </w:r>
      <w:r>
        <w:rPr>
          <w:rFonts w:ascii="Times New Roman" w:hAnsi="Times New Roman"/>
        </w:rPr>
        <w:tab/>
      </w:r>
    </w:p>
    <w:p w:rsidR="000223CB" w:rsidRDefault="000223CB">
      <w:pPr>
        <w:pStyle w:val="Heading1"/>
        <w:rPr>
          <w:u w:val="single"/>
        </w:rPr>
      </w:pPr>
      <w:bookmarkStart w:id="96" w:name="_Toc498327837"/>
      <w:bookmarkStart w:id="97" w:name="_Toc498327914"/>
      <w:bookmarkStart w:id="98" w:name="_Toc498327958"/>
      <w:bookmarkStart w:id="99" w:name="_Toc498328084"/>
      <w:bookmarkStart w:id="100" w:name="_Toc498328583"/>
      <w:bookmarkStart w:id="101" w:name="_Toc498328646"/>
      <w:bookmarkStart w:id="102" w:name="_Toc58651455"/>
      <w:bookmarkStart w:id="103" w:name="_Toc58651523"/>
      <w:r>
        <w:rPr>
          <w:u w:val="single"/>
        </w:rPr>
        <w:t>ARTICLE IV</w:t>
      </w:r>
      <w:bookmarkEnd w:id="96"/>
      <w:bookmarkEnd w:id="97"/>
      <w:bookmarkEnd w:id="98"/>
      <w:bookmarkEnd w:id="99"/>
      <w:bookmarkEnd w:id="100"/>
      <w:bookmarkEnd w:id="101"/>
      <w:bookmarkEnd w:id="102"/>
      <w:bookmarkEnd w:id="103"/>
    </w:p>
    <w:p w:rsidR="000223CB" w:rsidRDefault="000223CB">
      <w:pPr>
        <w:jc w:val="both"/>
        <w:rPr>
          <w:rFonts w:ascii="Times New Roman" w:hAnsi="Times New Roman"/>
          <w:b/>
        </w:rPr>
      </w:pPr>
    </w:p>
    <w:p w:rsidR="000223CB" w:rsidRPr="0035564D" w:rsidRDefault="000223CB">
      <w:pPr>
        <w:jc w:val="both"/>
        <w:rPr>
          <w:rFonts w:ascii="Times New Roman" w:hAnsi="Times New Roman"/>
        </w:rPr>
      </w:pPr>
      <w:r>
        <w:rPr>
          <w:rFonts w:ascii="Times New Roman" w:hAnsi="Times New Roman"/>
          <w:b/>
          <w:u w:val="single"/>
        </w:rPr>
        <w:t>ASSOCIATION DUES OR FEES AND PAYROLL DEDUCTIONS</w:t>
      </w:r>
    </w:p>
    <w:p w:rsidR="000223CB" w:rsidRDefault="000223CB">
      <w:pPr>
        <w:jc w:val="both"/>
        <w:rPr>
          <w:rFonts w:ascii="Times New Roman" w:hAnsi="Times New Roman"/>
        </w:rPr>
      </w:pPr>
    </w:p>
    <w:p w:rsidR="000223CB" w:rsidRDefault="000223CB">
      <w:pPr>
        <w:jc w:val="both"/>
        <w:rPr>
          <w:rFonts w:ascii="Times New Roman" w:hAnsi="Times New Roman"/>
        </w:rPr>
      </w:pPr>
      <w:r>
        <w:rPr>
          <w:rFonts w:ascii="Times New Roman" w:hAnsi="Times New Roman"/>
        </w:rPr>
        <w:t>A.</w:t>
      </w:r>
      <w:r>
        <w:rPr>
          <w:rFonts w:ascii="Times New Roman" w:hAnsi="Times New Roman"/>
        </w:rPr>
        <w:tab/>
        <w:t xml:space="preserve">Any teacher who is a member of the Association, or who has applied for membership, may sign and </w:t>
      </w:r>
      <w:r>
        <w:rPr>
          <w:rFonts w:ascii="Times New Roman" w:hAnsi="Times New Roman"/>
        </w:rPr>
        <w:tab/>
        <w:t xml:space="preserve">deliver to the Board an assignment authorizing deduction of Dues, Assessments and Contributions </w:t>
      </w:r>
      <w:r>
        <w:rPr>
          <w:rFonts w:ascii="Times New Roman" w:hAnsi="Times New Roman"/>
        </w:rPr>
        <w:tab/>
        <w:t>to the Association.</w:t>
      </w:r>
    </w:p>
    <w:p w:rsidR="000223CB" w:rsidRDefault="000223CB">
      <w:pPr>
        <w:jc w:val="both"/>
        <w:rPr>
          <w:rFonts w:ascii="Times New Roman" w:hAnsi="Times New Roman"/>
        </w:rPr>
      </w:pPr>
    </w:p>
    <w:p w:rsidR="000223CB" w:rsidRDefault="000223CB">
      <w:pPr>
        <w:ind w:left="720"/>
        <w:jc w:val="both"/>
        <w:rPr>
          <w:rFonts w:ascii="Times New Roman" w:hAnsi="Times New Roman"/>
        </w:rPr>
      </w:pPr>
      <w:r>
        <w:rPr>
          <w:rFonts w:ascii="Times New Roman" w:hAnsi="Times New Roman"/>
        </w:rPr>
        <w:t xml:space="preserve">Pursuant to such authorization, the Board shall deduct one-ninth of such dues, assessments and contributions from the regular salary check of the teacher each month for nine (9) months, beginning in October and ending in May of each year.  (Any teacher who shall not perform services for any entire month of the school year shall have his/her dues reduced by one-ninth of the yearly dues for each entire month he/she did not work, except where the failure to perform services during any month </w:t>
      </w:r>
      <w:r>
        <w:rPr>
          <w:rFonts w:ascii="Times New Roman" w:hAnsi="Times New Roman"/>
        </w:rPr>
        <w:tab/>
        <w:t>was the result of the teacher taking any paid leave of absence or sick leave provided for in this contract.)</w:t>
      </w:r>
    </w:p>
    <w:p w:rsidR="000223CB" w:rsidRDefault="000223CB">
      <w:pPr>
        <w:jc w:val="both"/>
        <w:rPr>
          <w:rFonts w:ascii="Times New Roman" w:hAnsi="Times New Roman"/>
        </w:rPr>
      </w:pPr>
    </w:p>
    <w:p w:rsidR="000223CB" w:rsidRDefault="000223CB">
      <w:pPr>
        <w:jc w:val="both"/>
        <w:rPr>
          <w:rFonts w:ascii="Times New Roman" w:hAnsi="Times New Roman"/>
        </w:rPr>
      </w:pPr>
      <w:r>
        <w:rPr>
          <w:rFonts w:ascii="Times New Roman" w:hAnsi="Times New Roman"/>
        </w:rPr>
        <w:t>B.</w:t>
      </w:r>
      <w:r>
        <w:rPr>
          <w:rFonts w:ascii="Times New Roman" w:hAnsi="Times New Roman"/>
        </w:rPr>
        <w:tab/>
        <w:t xml:space="preserve">Upon appropriate written authorization from the teacher, the Board shall deduct from the salary of </w:t>
      </w:r>
      <w:r>
        <w:rPr>
          <w:rFonts w:ascii="Times New Roman" w:hAnsi="Times New Roman"/>
        </w:rPr>
        <w:tab/>
        <w:t xml:space="preserve">the teacher and make appropriate remittance for annuities, credit union, saving bonds, charitable </w:t>
      </w:r>
      <w:r>
        <w:rPr>
          <w:rFonts w:ascii="Times New Roman" w:hAnsi="Times New Roman"/>
        </w:rPr>
        <w:tab/>
        <w:t>donations, or any other plans or programs jointly approved by the Association and the Board.</w:t>
      </w:r>
    </w:p>
    <w:p w:rsidR="000223CB" w:rsidRDefault="000223CB">
      <w:pPr>
        <w:jc w:val="both"/>
        <w:rPr>
          <w:rFonts w:ascii="Times New Roman" w:hAnsi="Times New Roman"/>
        </w:rPr>
      </w:pPr>
    </w:p>
    <w:p w:rsidR="000223CB" w:rsidRDefault="000223CB">
      <w:pPr>
        <w:jc w:val="both"/>
        <w:rPr>
          <w:rFonts w:ascii="Times New Roman" w:hAnsi="Times New Roman"/>
        </w:rPr>
      </w:pPr>
      <w:r>
        <w:rPr>
          <w:rFonts w:ascii="Times New Roman" w:hAnsi="Times New Roman"/>
        </w:rPr>
        <w:t>C.</w:t>
      </w:r>
      <w:r>
        <w:rPr>
          <w:rFonts w:ascii="Times New Roman" w:hAnsi="Times New Roman"/>
        </w:rPr>
        <w:tab/>
        <w:t xml:space="preserve">This article shall be effective retroactively to the date of the Agreement and all sums payable </w:t>
      </w:r>
      <w:r>
        <w:rPr>
          <w:rFonts w:ascii="Times New Roman" w:hAnsi="Times New Roman"/>
        </w:rPr>
        <w:tab/>
        <w:t xml:space="preserve">hereunder shall be determined from said date. </w:t>
      </w: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sectPr w:rsidR="000223CB">
          <w:endnotePr>
            <w:numFmt w:val="decimal"/>
          </w:endnotePr>
          <w:type w:val="continuous"/>
          <w:pgSz w:w="12240" w:h="15840"/>
          <w:pgMar w:top="1440" w:right="720" w:bottom="1440" w:left="1440" w:header="1440" w:footer="1440" w:gutter="0"/>
          <w:cols w:space="720"/>
          <w:noEndnote/>
        </w:sectPr>
      </w:pPr>
    </w:p>
    <w:p w:rsidR="000223CB" w:rsidRDefault="000223CB">
      <w:pPr>
        <w:tabs>
          <w:tab w:val="center" w:pos="5040"/>
        </w:tabs>
        <w:jc w:val="both"/>
        <w:rPr>
          <w:rFonts w:ascii="Times New Roman" w:hAnsi="Times New Roman"/>
        </w:rPr>
      </w:pPr>
      <w:r>
        <w:rPr>
          <w:rFonts w:ascii="Times New Roman" w:hAnsi="Times New Roman"/>
        </w:rPr>
        <w:lastRenderedPageBreak/>
        <w:tab/>
      </w:r>
    </w:p>
    <w:p w:rsidR="000223CB" w:rsidRDefault="000223CB">
      <w:pPr>
        <w:pStyle w:val="Heading1"/>
        <w:rPr>
          <w:u w:val="single"/>
        </w:rPr>
      </w:pPr>
      <w:bookmarkStart w:id="104" w:name="_Toc498327838"/>
      <w:bookmarkStart w:id="105" w:name="_Toc498327915"/>
      <w:bookmarkStart w:id="106" w:name="_Toc498327959"/>
      <w:bookmarkStart w:id="107" w:name="_Toc498328085"/>
      <w:bookmarkStart w:id="108" w:name="_Toc498328584"/>
      <w:bookmarkStart w:id="109" w:name="_Toc498328647"/>
      <w:bookmarkStart w:id="110" w:name="_Toc58651456"/>
      <w:bookmarkStart w:id="111" w:name="_Toc58651524"/>
      <w:r>
        <w:rPr>
          <w:u w:val="single"/>
        </w:rPr>
        <w:t>ARTICLE V</w:t>
      </w:r>
      <w:bookmarkEnd w:id="104"/>
      <w:bookmarkEnd w:id="105"/>
      <w:bookmarkEnd w:id="106"/>
      <w:bookmarkEnd w:id="107"/>
      <w:bookmarkEnd w:id="108"/>
      <w:bookmarkEnd w:id="109"/>
      <w:bookmarkEnd w:id="110"/>
      <w:bookmarkEnd w:id="111"/>
    </w:p>
    <w:p w:rsidR="000223CB" w:rsidRDefault="000223CB">
      <w:pPr>
        <w:jc w:val="both"/>
        <w:rPr>
          <w:rFonts w:ascii="Times New Roman" w:hAnsi="Times New Roman"/>
          <w:b/>
        </w:rPr>
      </w:pPr>
    </w:p>
    <w:p w:rsidR="000223CB" w:rsidRDefault="000223CB">
      <w:pPr>
        <w:jc w:val="both"/>
        <w:rPr>
          <w:rFonts w:ascii="Times New Roman" w:hAnsi="Times New Roman"/>
        </w:rPr>
      </w:pPr>
      <w:r>
        <w:rPr>
          <w:rFonts w:ascii="Times New Roman" w:hAnsi="Times New Roman"/>
          <w:b/>
          <w:u w:val="single"/>
        </w:rPr>
        <w:t>TEACHING HOURS</w:t>
      </w: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ind w:left="720" w:hanging="720"/>
        <w:jc w:val="both"/>
        <w:rPr>
          <w:rFonts w:ascii="Times New Roman" w:hAnsi="Times New Roman"/>
        </w:rPr>
      </w:pPr>
      <w:r>
        <w:rPr>
          <w:rFonts w:ascii="Times New Roman" w:hAnsi="Times New Roman"/>
        </w:rPr>
        <w:t>A.</w:t>
      </w:r>
      <w:r>
        <w:rPr>
          <w:rFonts w:ascii="Times New Roman" w:hAnsi="Times New Roman"/>
        </w:rPr>
        <w:tab/>
        <w:t>Th</w:t>
      </w:r>
      <w:r w:rsidR="009B25D3">
        <w:rPr>
          <w:rFonts w:ascii="Times New Roman" w:hAnsi="Times New Roman"/>
        </w:rPr>
        <w:t xml:space="preserve">e teacher day shall be from </w:t>
      </w:r>
      <w:smartTag w:uri="urn:schemas-microsoft-com:office:smarttags" w:element="time">
        <w:smartTagPr>
          <w:attr w:name="Minute" w:val="15"/>
          <w:attr w:name="Hour" w:val="8"/>
        </w:smartTagPr>
        <w:r w:rsidR="009B25D3">
          <w:rPr>
            <w:rFonts w:ascii="Times New Roman" w:hAnsi="Times New Roman"/>
          </w:rPr>
          <w:t>8:15</w:t>
        </w:r>
        <w:r>
          <w:rPr>
            <w:rFonts w:ascii="Times New Roman" w:hAnsi="Times New Roman"/>
          </w:rPr>
          <w:t xml:space="preserve"> A.M.</w:t>
        </w:r>
      </w:smartTag>
      <w:r>
        <w:rPr>
          <w:rFonts w:ascii="Times New Roman" w:hAnsi="Times New Roman"/>
        </w:rPr>
        <w:t xml:space="preserve"> to </w:t>
      </w:r>
      <w:smartTag w:uri="urn:schemas-microsoft-com:office:smarttags" w:element="time">
        <w:smartTagPr>
          <w:attr w:name="Minute" w:val="20"/>
          <w:attr w:name="Hour" w:val="15"/>
        </w:smartTagPr>
        <w:r>
          <w:rPr>
            <w:rFonts w:ascii="Times New Roman" w:hAnsi="Times New Roman"/>
          </w:rPr>
          <w:t>3:</w:t>
        </w:r>
        <w:r w:rsidR="009B25D3">
          <w:rPr>
            <w:rFonts w:ascii="Times New Roman" w:hAnsi="Times New Roman"/>
          </w:rPr>
          <w:t>20</w:t>
        </w:r>
        <w:r>
          <w:rPr>
            <w:rFonts w:ascii="Times New Roman" w:hAnsi="Times New Roman"/>
          </w:rPr>
          <w:t xml:space="preserve"> P.M.</w:t>
        </w:r>
      </w:smartTag>
      <w:r>
        <w:rPr>
          <w:rFonts w:ascii="Times New Roman" w:hAnsi="Times New Roman"/>
        </w:rPr>
        <w:t xml:space="preserve"> unless requested to remain by the school administration.  All teachers shall b</w:t>
      </w:r>
      <w:r w:rsidR="009B25D3">
        <w:rPr>
          <w:rFonts w:ascii="Times New Roman" w:hAnsi="Times New Roman"/>
        </w:rPr>
        <w:t xml:space="preserve">e at their assigned area by </w:t>
      </w:r>
      <w:smartTag w:uri="urn:schemas-microsoft-com:office:smarttags" w:element="time">
        <w:smartTagPr>
          <w:attr w:name="Minute" w:val="15"/>
          <w:attr w:name="Hour" w:val="8"/>
        </w:smartTagPr>
        <w:r w:rsidR="009B25D3">
          <w:rPr>
            <w:rFonts w:ascii="Times New Roman" w:hAnsi="Times New Roman"/>
          </w:rPr>
          <w:t>8:15</w:t>
        </w:r>
        <w:r>
          <w:rPr>
            <w:rFonts w:ascii="Times New Roman" w:hAnsi="Times New Roman"/>
          </w:rPr>
          <w:t xml:space="preserve"> A.M.</w:t>
        </w:r>
      </w:smartTag>
    </w:p>
    <w:p w:rsidR="000223CB" w:rsidRDefault="000223CB">
      <w:pPr>
        <w:jc w:val="both"/>
        <w:rPr>
          <w:rFonts w:ascii="Times New Roman" w:hAnsi="Times New Roman"/>
        </w:rPr>
      </w:pPr>
    </w:p>
    <w:p w:rsidR="000223CB" w:rsidRDefault="000223CB">
      <w:pPr>
        <w:jc w:val="both"/>
        <w:rPr>
          <w:rFonts w:ascii="Times New Roman" w:hAnsi="Times New Roman"/>
        </w:rPr>
      </w:pPr>
      <w:r>
        <w:rPr>
          <w:rFonts w:ascii="Times New Roman" w:hAnsi="Times New Roman"/>
        </w:rPr>
        <w:t>B.</w:t>
      </w:r>
      <w:r>
        <w:rPr>
          <w:rFonts w:ascii="Times New Roman" w:hAnsi="Times New Roman"/>
        </w:rPr>
        <w:tab/>
        <w:t xml:space="preserve">All Elementary Teachers shall be entitled to a duty free uninterrupted lunch period equivalent to a </w:t>
      </w:r>
      <w:r>
        <w:rPr>
          <w:rFonts w:ascii="Times New Roman" w:hAnsi="Times New Roman"/>
        </w:rPr>
        <w:tab/>
        <w:t>regular class hour; but in no event less than forty (40) minutes, 4 days per week.</w:t>
      </w:r>
    </w:p>
    <w:p w:rsidR="000223CB" w:rsidRDefault="000223CB">
      <w:pPr>
        <w:jc w:val="both"/>
        <w:rPr>
          <w:rFonts w:ascii="Times New Roman" w:hAnsi="Times New Roman"/>
        </w:rPr>
      </w:pPr>
    </w:p>
    <w:p w:rsidR="000223CB" w:rsidRDefault="000223CB">
      <w:pPr>
        <w:jc w:val="both"/>
        <w:rPr>
          <w:rFonts w:ascii="Times New Roman" w:hAnsi="Times New Roman"/>
        </w:rPr>
      </w:pPr>
      <w:r>
        <w:rPr>
          <w:rFonts w:ascii="Times New Roman" w:hAnsi="Times New Roman"/>
        </w:rPr>
        <w:t>C.</w:t>
      </w:r>
      <w:r>
        <w:rPr>
          <w:rFonts w:ascii="Times New Roman" w:hAnsi="Times New Roman"/>
        </w:rPr>
        <w:tab/>
        <w:t xml:space="preserve">All teachers shall be allowed a 30-minute duty free lunch period when </w:t>
      </w:r>
      <w:smartTag w:uri="urn:schemas-microsoft-com:office:smarttags" w:element="time">
        <w:smartTagPr>
          <w:attr w:name="Minute" w:val="0"/>
          <w:attr w:name="Hour" w:val="12"/>
        </w:smartTagPr>
        <w:r>
          <w:rPr>
            <w:rFonts w:ascii="Times New Roman" w:hAnsi="Times New Roman"/>
          </w:rPr>
          <w:t>noon</w:t>
        </w:r>
      </w:smartTag>
      <w:r>
        <w:rPr>
          <w:rFonts w:ascii="Times New Roman" w:hAnsi="Times New Roman"/>
        </w:rPr>
        <w:t xml:space="preserve"> supervision is required.  </w:t>
      </w:r>
      <w:r>
        <w:rPr>
          <w:rFonts w:ascii="Times New Roman" w:hAnsi="Times New Roman"/>
        </w:rPr>
        <w:tab/>
        <w:t xml:space="preserve">A teacher shall not be scheduled for </w:t>
      </w:r>
      <w:smartTag w:uri="urn:schemas-microsoft-com:office:smarttags" w:element="time">
        <w:smartTagPr>
          <w:attr w:name="Minute" w:val="0"/>
          <w:attr w:name="Hour" w:val="12"/>
        </w:smartTagPr>
        <w:r>
          <w:rPr>
            <w:rFonts w:ascii="Times New Roman" w:hAnsi="Times New Roman"/>
          </w:rPr>
          <w:t>noon</w:t>
        </w:r>
      </w:smartTag>
      <w:r>
        <w:rPr>
          <w:rFonts w:ascii="Times New Roman" w:hAnsi="Times New Roman"/>
        </w:rPr>
        <w:t xml:space="preserve"> supervision more than once every week.  On the days a </w:t>
      </w:r>
      <w:r>
        <w:rPr>
          <w:rFonts w:ascii="Times New Roman" w:hAnsi="Times New Roman"/>
        </w:rPr>
        <w:tab/>
        <w:t xml:space="preserve">teacher is assigned </w:t>
      </w:r>
      <w:smartTag w:uri="urn:schemas-microsoft-com:office:smarttags" w:element="time">
        <w:smartTagPr>
          <w:attr w:name="Minute" w:val="0"/>
          <w:attr w:name="Hour" w:val="12"/>
        </w:smartTagPr>
        <w:r>
          <w:rPr>
            <w:rFonts w:ascii="Times New Roman" w:hAnsi="Times New Roman"/>
          </w:rPr>
          <w:t>noon</w:t>
        </w:r>
      </w:smartTag>
      <w:r>
        <w:rPr>
          <w:rFonts w:ascii="Times New Roman" w:hAnsi="Times New Roman"/>
        </w:rPr>
        <w:t xml:space="preserve"> supervision, the assigned teacher (s) shall receive a lunch paid for by the </w:t>
      </w:r>
      <w:r>
        <w:rPr>
          <w:rFonts w:ascii="Times New Roman" w:hAnsi="Times New Roman"/>
        </w:rPr>
        <w:tab/>
        <w:t>Board.</w:t>
      </w:r>
    </w:p>
    <w:p w:rsidR="000223CB" w:rsidRDefault="000223CB">
      <w:pPr>
        <w:jc w:val="both"/>
        <w:rPr>
          <w:rFonts w:ascii="Times New Roman" w:hAnsi="Times New Roman"/>
        </w:rPr>
      </w:pPr>
    </w:p>
    <w:p w:rsidR="000223CB" w:rsidRDefault="000223CB">
      <w:pPr>
        <w:jc w:val="both"/>
        <w:rPr>
          <w:rFonts w:ascii="Times New Roman" w:hAnsi="Times New Roman"/>
        </w:rPr>
      </w:pPr>
      <w:r>
        <w:rPr>
          <w:rFonts w:ascii="Times New Roman" w:hAnsi="Times New Roman"/>
        </w:rPr>
        <w:t xml:space="preserve">D. </w:t>
      </w:r>
      <w:r>
        <w:rPr>
          <w:rFonts w:ascii="Times New Roman" w:hAnsi="Times New Roman"/>
        </w:rPr>
        <w:tab/>
        <w:t xml:space="preserve">Elementary teachers will be provided two fifteen-minute relief periods per day.  In addition, </w:t>
      </w:r>
      <w:r>
        <w:rPr>
          <w:rFonts w:ascii="Times New Roman" w:hAnsi="Times New Roman"/>
        </w:rPr>
        <w:tab/>
        <w:t>elementary teachers may use for preparation, all time during which their classes are receiving</w:t>
      </w:r>
    </w:p>
    <w:p w:rsidR="000223CB" w:rsidRDefault="000223CB">
      <w:pPr>
        <w:pStyle w:val="BodyTextIndent"/>
      </w:pPr>
      <w:proofErr w:type="gramStart"/>
      <w:r>
        <w:t>instruction</w:t>
      </w:r>
      <w:proofErr w:type="gramEnd"/>
      <w:r>
        <w:t xml:space="preserve"> from various teacher specialists.  Elementary teachers will not be required to have more </w:t>
      </w:r>
      <w:r>
        <w:tab/>
        <w:t xml:space="preserve">student contact time than high school teachers.  Student contact time is defined as classroom </w:t>
      </w:r>
      <w:r>
        <w:tab/>
        <w:t>instruction and study time.</w:t>
      </w:r>
    </w:p>
    <w:p w:rsidR="000223CB" w:rsidRDefault="000223CB">
      <w:pPr>
        <w:jc w:val="both"/>
        <w:rPr>
          <w:rFonts w:ascii="Times New Roman" w:hAnsi="Times New Roman"/>
        </w:rPr>
      </w:pPr>
    </w:p>
    <w:p w:rsidR="000223CB" w:rsidRDefault="000223CB">
      <w:pPr>
        <w:ind w:left="720" w:hanging="720"/>
        <w:jc w:val="both"/>
        <w:rPr>
          <w:rFonts w:ascii="Times New Roman" w:hAnsi="Times New Roman"/>
        </w:rPr>
      </w:pPr>
      <w:r>
        <w:rPr>
          <w:rFonts w:ascii="Times New Roman" w:hAnsi="Times New Roman"/>
        </w:rPr>
        <w:t>E.</w:t>
      </w:r>
      <w:r>
        <w:rPr>
          <w:rFonts w:ascii="Times New Roman" w:hAnsi="Times New Roman"/>
        </w:rPr>
        <w:tab/>
        <w:t xml:space="preserve">Elementary teachers shall be compensated </w:t>
      </w:r>
      <w:r w:rsidR="00052704" w:rsidRPr="0035564D">
        <w:rPr>
          <w:rFonts w:ascii="Times New Roman" w:hAnsi="Times New Roman"/>
        </w:rPr>
        <w:t xml:space="preserve">twenty dollars ($20) </w:t>
      </w:r>
      <w:r>
        <w:rPr>
          <w:rFonts w:ascii="Times New Roman" w:hAnsi="Times New Roman"/>
        </w:rPr>
        <w:t>per hour if they are required to teach during the time that their classes are scheduled to receive instruction from various teacher specialists.</w:t>
      </w:r>
    </w:p>
    <w:p w:rsidR="000223CB" w:rsidRDefault="000223CB">
      <w:pPr>
        <w:jc w:val="both"/>
        <w:rPr>
          <w:rFonts w:ascii="Times New Roman" w:hAnsi="Times New Roman"/>
        </w:rPr>
      </w:pPr>
    </w:p>
    <w:p w:rsidR="000223CB" w:rsidRDefault="000223CB">
      <w:pPr>
        <w:numPr>
          <w:ilvl w:val="0"/>
          <w:numId w:val="1"/>
        </w:numPr>
        <w:jc w:val="both"/>
        <w:rPr>
          <w:rFonts w:ascii="Times New Roman" w:hAnsi="Times New Roman"/>
        </w:rPr>
      </w:pPr>
      <w:r>
        <w:rPr>
          <w:rFonts w:ascii="Times New Roman" w:hAnsi="Times New Roman"/>
        </w:rPr>
        <w:t>For the purpose of conducting day-to-day operations, short periodic staff meetings will be standard operating procedure.</w:t>
      </w:r>
    </w:p>
    <w:p w:rsidR="000223CB" w:rsidRDefault="000223CB">
      <w:pPr>
        <w:jc w:val="both"/>
        <w:rPr>
          <w:rFonts w:ascii="Times New Roman" w:hAnsi="Times New Roman"/>
        </w:rPr>
      </w:pPr>
    </w:p>
    <w:p w:rsidR="000223CB" w:rsidRDefault="000223CB">
      <w:pPr>
        <w:numPr>
          <w:ilvl w:val="0"/>
          <w:numId w:val="1"/>
        </w:numPr>
        <w:jc w:val="both"/>
        <w:rPr>
          <w:rFonts w:ascii="Times New Roman" w:hAnsi="Times New Roman"/>
        </w:rPr>
      </w:pPr>
      <w:r>
        <w:rPr>
          <w:rFonts w:ascii="Times New Roman" w:hAnsi="Times New Roman"/>
        </w:rPr>
        <w:t xml:space="preserve">Teachers shall be free to leave the building at times when they are not assigned to a specific classroom assignment.  Any teacher who does leave the building must notify the </w:t>
      </w:r>
      <w:r w:rsidR="00052704" w:rsidRPr="0035564D">
        <w:rPr>
          <w:rFonts w:ascii="Times New Roman" w:hAnsi="Times New Roman"/>
        </w:rPr>
        <w:t>administrator</w:t>
      </w:r>
      <w:r w:rsidR="00052704">
        <w:rPr>
          <w:rFonts w:ascii="Times New Roman" w:hAnsi="Times New Roman"/>
        </w:rPr>
        <w:t xml:space="preserve"> </w:t>
      </w:r>
      <w:r>
        <w:rPr>
          <w:rFonts w:ascii="Times New Roman" w:hAnsi="Times New Roman"/>
        </w:rPr>
        <w:t>or his/her designee that he/she will be away from the building.</w:t>
      </w: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r>
        <w:rPr>
          <w:rFonts w:ascii="Times New Roman" w:hAnsi="Times New Roman"/>
        </w:rPr>
        <w:t xml:space="preserve"> </w:t>
      </w: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35564D" w:rsidRDefault="0035564D">
      <w:pPr>
        <w:jc w:val="both"/>
        <w:rPr>
          <w:rFonts w:ascii="Times New Roman" w:hAnsi="Times New Roman"/>
        </w:rPr>
      </w:pPr>
    </w:p>
    <w:p w:rsidR="000223CB" w:rsidRDefault="000223CB">
      <w:pPr>
        <w:jc w:val="both"/>
        <w:rPr>
          <w:rFonts w:ascii="Times New Roman" w:hAnsi="Times New Roman"/>
        </w:rPr>
      </w:pPr>
    </w:p>
    <w:p w:rsidR="000223CB" w:rsidRDefault="000223CB">
      <w:pPr>
        <w:pStyle w:val="Heading1"/>
        <w:rPr>
          <w:u w:val="single"/>
        </w:rPr>
      </w:pPr>
      <w:bookmarkStart w:id="112" w:name="_Toc498328585"/>
      <w:bookmarkStart w:id="113" w:name="_Toc498328648"/>
      <w:bookmarkStart w:id="114" w:name="_Toc58651457"/>
      <w:bookmarkStart w:id="115" w:name="_Toc58651525"/>
      <w:r>
        <w:rPr>
          <w:u w:val="single"/>
        </w:rPr>
        <w:lastRenderedPageBreak/>
        <w:t>ARTICLE VI</w:t>
      </w:r>
      <w:bookmarkEnd w:id="112"/>
      <w:bookmarkEnd w:id="113"/>
      <w:bookmarkEnd w:id="114"/>
      <w:bookmarkEnd w:id="115"/>
    </w:p>
    <w:p w:rsidR="000223CB" w:rsidRDefault="000223CB">
      <w:pPr>
        <w:jc w:val="both"/>
        <w:rPr>
          <w:rFonts w:ascii="Times New Roman" w:hAnsi="Times New Roman"/>
          <w:b/>
        </w:rPr>
      </w:pPr>
    </w:p>
    <w:p w:rsidR="000223CB" w:rsidRDefault="000223CB">
      <w:pPr>
        <w:jc w:val="both"/>
        <w:rPr>
          <w:rFonts w:ascii="Times New Roman" w:hAnsi="Times New Roman"/>
        </w:rPr>
      </w:pPr>
      <w:r>
        <w:rPr>
          <w:rFonts w:ascii="Times New Roman" w:hAnsi="Times New Roman"/>
          <w:b/>
          <w:u w:val="single"/>
        </w:rPr>
        <w:t>EMERGENCY SCHOOL CLOSINGS</w:t>
      </w:r>
    </w:p>
    <w:p w:rsidR="000223CB" w:rsidRDefault="000223CB">
      <w:pPr>
        <w:jc w:val="both"/>
        <w:rPr>
          <w:rFonts w:ascii="Times New Roman" w:hAnsi="Times New Roman"/>
        </w:rPr>
      </w:pPr>
    </w:p>
    <w:p w:rsidR="000223CB" w:rsidRDefault="000223CB">
      <w:pPr>
        <w:jc w:val="both"/>
        <w:rPr>
          <w:rFonts w:ascii="Times New Roman" w:hAnsi="Times New Roman"/>
        </w:rPr>
      </w:pPr>
      <w:r>
        <w:rPr>
          <w:rFonts w:ascii="Times New Roman" w:hAnsi="Times New Roman"/>
        </w:rPr>
        <w:t>If at any time during the life of this agreement, it becomes lawful to count as days of pupil instruction, days when pupil instruction is not provided due to conditions not within the control of school authorities, such as due to storms, fires, epidemics or health conditions or other Acts of God; bargaining unit members shall be excused from reporting to duty without loss of pay, and days lost due to school closing under the foregoing circumstances shall not be made up.</w:t>
      </w:r>
    </w:p>
    <w:p w:rsidR="000223CB" w:rsidRDefault="000223CB">
      <w:pPr>
        <w:jc w:val="both"/>
        <w:rPr>
          <w:rFonts w:ascii="Times New Roman" w:hAnsi="Times New Roman"/>
        </w:rPr>
      </w:pPr>
    </w:p>
    <w:p w:rsidR="000223CB" w:rsidRDefault="000223CB">
      <w:pPr>
        <w:jc w:val="both"/>
        <w:rPr>
          <w:rFonts w:ascii="Times New Roman" w:hAnsi="Times New Roman"/>
        </w:rPr>
      </w:pPr>
      <w:r>
        <w:rPr>
          <w:rFonts w:ascii="Times New Roman" w:hAnsi="Times New Roman"/>
        </w:rPr>
        <w:t xml:space="preserve">The school calendar as set forth in Appendix </w:t>
      </w:r>
      <w:r>
        <w:rPr>
          <w:rFonts w:ascii="Times New Roman" w:hAnsi="Times New Roman"/>
          <w:u w:val="single"/>
        </w:rPr>
        <w:t xml:space="preserve">     C    </w:t>
      </w:r>
      <w:r>
        <w:rPr>
          <w:rFonts w:ascii="Times New Roman" w:hAnsi="Times New Roman"/>
        </w:rPr>
        <w:t xml:space="preserve"> may not be altered without agreement of the Association except as hereinafter set forth:</w:t>
      </w:r>
    </w:p>
    <w:p w:rsidR="000223CB" w:rsidRDefault="000223CB">
      <w:pPr>
        <w:jc w:val="both"/>
        <w:rPr>
          <w:rFonts w:ascii="Times New Roman" w:hAnsi="Times New Roman"/>
        </w:rPr>
      </w:pPr>
    </w:p>
    <w:p w:rsidR="000223CB" w:rsidRDefault="000223CB">
      <w:pPr>
        <w:ind w:left="720" w:hanging="720"/>
        <w:jc w:val="both"/>
        <w:rPr>
          <w:rFonts w:ascii="Times New Roman" w:hAnsi="Times New Roman"/>
        </w:rPr>
      </w:pPr>
      <w:r>
        <w:rPr>
          <w:rFonts w:ascii="Times New Roman" w:hAnsi="Times New Roman"/>
        </w:rPr>
        <w:t>1.</w:t>
      </w:r>
      <w:r>
        <w:rPr>
          <w:rFonts w:ascii="Times New Roman" w:hAnsi="Times New Roman"/>
        </w:rPr>
        <w:tab/>
        <w:t>The additional days of student instruction over one hundred eighty-two (182) student days are scheduled only as make-up days in the event that school closings are necessitated which otherwise would reduce the days of student instruction below one hundred eighty (180) days.</w:t>
      </w:r>
    </w:p>
    <w:p w:rsidR="000223CB" w:rsidRDefault="000223CB">
      <w:pPr>
        <w:jc w:val="both"/>
        <w:rPr>
          <w:rFonts w:ascii="Times New Roman" w:hAnsi="Times New Roman"/>
        </w:rPr>
      </w:pPr>
    </w:p>
    <w:p w:rsidR="000223CB" w:rsidRDefault="000223CB">
      <w:pPr>
        <w:jc w:val="both"/>
        <w:rPr>
          <w:rFonts w:ascii="Times New Roman" w:hAnsi="Times New Roman"/>
        </w:rPr>
      </w:pPr>
      <w:r>
        <w:rPr>
          <w:rFonts w:ascii="Times New Roman" w:hAnsi="Times New Roman"/>
        </w:rPr>
        <w:t>2.</w:t>
      </w:r>
      <w:r>
        <w:rPr>
          <w:rFonts w:ascii="Times New Roman" w:hAnsi="Times New Roman"/>
        </w:rPr>
        <w:tab/>
        <w:t>Make-up days shall be addressed in Appendix C.</w:t>
      </w:r>
    </w:p>
    <w:p w:rsidR="000223CB" w:rsidRDefault="000223CB">
      <w:pPr>
        <w:jc w:val="both"/>
        <w:rPr>
          <w:rFonts w:ascii="Times New Roman" w:hAnsi="Times New Roman"/>
        </w:rPr>
      </w:pPr>
    </w:p>
    <w:p w:rsidR="000223CB" w:rsidRDefault="000223CB">
      <w:pPr>
        <w:jc w:val="both"/>
        <w:rPr>
          <w:rFonts w:ascii="Times New Roman" w:hAnsi="Times New Roman"/>
        </w:rPr>
      </w:pPr>
      <w:r>
        <w:rPr>
          <w:rFonts w:ascii="Times New Roman" w:hAnsi="Times New Roman"/>
        </w:rPr>
        <w:t>3.</w:t>
      </w:r>
      <w:r>
        <w:rPr>
          <w:rFonts w:ascii="Times New Roman" w:hAnsi="Times New Roman"/>
        </w:rPr>
        <w:tab/>
        <w:t xml:space="preserve">If instruction days need to be made up, the Board will pay the sixth, eighth, and tenth make-up day.  </w:t>
      </w:r>
      <w:r>
        <w:rPr>
          <w:rFonts w:ascii="Times New Roman" w:hAnsi="Times New Roman"/>
        </w:rPr>
        <w:tab/>
        <w:t>All other days will be made up without additional pay.</w:t>
      </w:r>
    </w:p>
    <w:p w:rsidR="000223CB" w:rsidRDefault="000223CB">
      <w:pPr>
        <w:jc w:val="both"/>
        <w:rPr>
          <w:rFonts w:ascii="Times New Roman" w:hAnsi="Times New Roman"/>
        </w:rPr>
      </w:pPr>
    </w:p>
    <w:p w:rsidR="000223CB" w:rsidRDefault="000223CB">
      <w:pPr>
        <w:ind w:firstLine="720"/>
        <w:jc w:val="both"/>
        <w:rPr>
          <w:rFonts w:ascii="Times New Roman" w:hAnsi="Times New Roman"/>
        </w:rPr>
      </w:pPr>
      <w:r>
        <w:rPr>
          <w:rFonts w:ascii="Times New Roman" w:hAnsi="Times New Roman"/>
        </w:rPr>
        <w:t>Example:</w:t>
      </w:r>
    </w:p>
    <w:p w:rsidR="000223CB" w:rsidRDefault="000223CB">
      <w:pPr>
        <w:jc w:val="both"/>
        <w:rPr>
          <w:rFonts w:ascii="Times New Roman" w:hAnsi="Times New Roman"/>
        </w:rPr>
      </w:pPr>
    </w:p>
    <w:p w:rsidR="000223CB" w:rsidRDefault="000223CB">
      <w:pPr>
        <w:ind w:firstLine="720"/>
        <w:jc w:val="both"/>
        <w:rPr>
          <w:rFonts w:ascii="Times New Roman" w:hAnsi="Times New Roman"/>
        </w:rPr>
      </w:pPr>
      <w:r>
        <w:rPr>
          <w:rFonts w:ascii="Times New Roman" w:hAnsi="Times New Roman"/>
        </w:rPr>
        <w:t>(a)</w:t>
      </w:r>
      <w:r>
        <w:rPr>
          <w:rFonts w:ascii="Times New Roman" w:hAnsi="Times New Roman"/>
        </w:rPr>
        <w:tab/>
        <w:t>1st and 2nd days of instruction missed - do not need to</w:t>
      </w:r>
    </w:p>
    <w:p w:rsidR="000223CB" w:rsidRDefault="000223CB">
      <w:pPr>
        <w:jc w:val="both"/>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r>
      <w:proofErr w:type="gramStart"/>
      <w:r>
        <w:rPr>
          <w:rFonts w:ascii="Times New Roman" w:hAnsi="Times New Roman"/>
        </w:rPr>
        <w:t>be</w:t>
      </w:r>
      <w:proofErr w:type="gramEnd"/>
      <w:r>
        <w:rPr>
          <w:rFonts w:ascii="Times New Roman" w:hAnsi="Times New Roman"/>
        </w:rPr>
        <w:t xml:space="preserve"> made up under current law</w:t>
      </w:r>
    </w:p>
    <w:p w:rsidR="000223CB" w:rsidRDefault="000223CB">
      <w:pPr>
        <w:jc w:val="both"/>
        <w:rPr>
          <w:rFonts w:ascii="Times New Roman" w:hAnsi="Times New Roman"/>
        </w:rPr>
      </w:pPr>
    </w:p>
    <w:p w:rsidR="000223CB" w:rsidRDefault="000223CB">
      <w:pPr>
        <w:ind w:firstLine="720"/>
        <w:jc w:val="both"/>
        <w:rPr>
          <w:rFonts w:ascii="Times New Roman" w:hAnsi="Times New Roman"/>
        </w:rPr>
      </w:pPr>
      <w:r>
        <w:rPr>
          <w:rFonts w:ascii="Times New Roman" w:hAnsi="Times New Roman"/>
        </w:rPr>
        <w:t xml:space="preserve">(b)  </w:t>
      </w:r>
      <w:r>
        <w:rPr>
          <w:rFonts w:ascii="Times New Roman" w:hAnsi="Times New Roman"/>
        </w:rPr>
        <w:tab/>
        <w:t>3rd, 4th, and 5th days - no additional pay</w:t>
      </w:r>
    </w:p>
    <w:p w:rsidR="000223CB" w:rsidRDefault="000223CB">
      <w:pPr>
        <w:jc w:val="both"/>
        <w:rPr>
          <w:rFonts w:ascii="Times New Roman" w:hAnsi="Times New Roman"/>
        </w:rPr>
      </w:pPr>
    </w:p>
    <w:p w:rsidR="000223CB" w:rsidRDefault="000223CB">
      <w:pPr>
        <w:ind w:firstLine="720"/>
        <w:jc w:val="both"/>
        <w:rPr>
          <w:rFonts w:ascii="Times New Roman" w:hAnsi="Times New Roman"/>
        </w:rPr>
      </w:pPr>
      <w:r>
        <w:rPr>
          <w:rFonts w:ascii="Times New Roman" w:hAnsi="Times New Roman"/>
        </w:rPr>
        <w:t xml:space="preserve">(c)  </w:t>
      </w:r>
      <w:r>
        <w:rPr>
          <w:rFonts w:ascii="Times New Roman" w:hAnsi="Times New Roman"/>
        </w:rPr>
        <w:tab/>
        <w:t>6th day - Board will pay additional day's work</w:t>
      </w:r>
    </w:p>
    <w:p w:rsidR="000223CB" w:rsidRDefault="000223CB">
      <w:pPr>
        <w:jc w:val="both"/>
        <w:rPr>
          <w:rFonts w:ascii="Times New Roman" w:hAnsi="Times New Roman"/>
        </w:rPr>
      </w:pPr>
    </w:p>
    <w:p w:rsidR="000223CB" w:rsidRDefault="000223CB">
      <w:pPr>
        <w:ind w:firstLine="720"/>
        <w:jc w:val="both"/>
        <w:rPr>
          <w:rFonts w:ascii="Times New Roman" w:hAnsi="Times New Roman"/>
        </w:rPr>
      </w:pPr>
      <w:r>
        <w:rPr>
          <w:rFonts w:ascii="Times New Roman" w:hAnsi="Times New Roman"/>
        </w:rPr>
        <w:t xml:space="preserve">(d)  </w:t>
      </w:r>
      <w:r>
        <w:rPr>
          <w:rFonts w:ascii="Times New Roman" w:hAnsi="Times New Roman"/>
        </w:rPr>
        <w:tab/>
        <w:t>7th day - no additional pay</w:t>
      </w:r>
    </w:p>
    <w:p w:rsidR="000223CB" w:rsidRDefault="000223CB">
      <w:pPr>
        <w:jc w:val="both"/>
        <w:rPr>
          <w:rFonts w:ascii="Times New Roman" w:hAnsi="Times New Roman"/>
        </w:rPr>
      </w:pPr>
    </w:p>
    <w:p w:rsidR="000223CB" w:rsidRDefault="000223CB">
      <w:pPr>
        <w:ind w:firstLine="720"/>
        <w:jc w:val="both"/>
        <w:rPr>
          <w:rFonts w:ascii="Times New Roman" w:hAnsi="Times New Roman"/>
        </w:rPr>
      </w:pPr>
      <w:r>
        <w:rPr>
          <w:rFonts w:ascii="Times New Roman" w:hAnsi="Times New Roman"/>
        </w:rPr>
        <w:t xml:space="preserve">(e)  </w:t>
      </w:r>
      <w:r>
        <w:rPr>
          <w:rFonts w:ascii="Times New Roman" w:hAnsi="Times New Roman"/>
        </w:rPr>
        <w:tab/>
        <w:t>8th day - Board will pay additional day's work</w:t>
      </w:r>
    </w:p>
    <w:p w:rsidR="000223CB" w:rsidRDefault="000223CB">
      <w:pPr>
        <w:jc w:val="both"/>
        <w:rPr>
          <w:rFonts w:ascii="Times New Roman" w:hAnsi="Times New Roman"/>
        </w:rPr>
      </w:pPr>
    </w:p>
    <w:p w:rsidR="000223CB" w:rsidRDefault="000223CB">
      <w:pPr>
        <w:ind w:firstLine="720"/>
        <w:jc w:val="both"/>
        <w:rPr>
          <w:rFonts w:ascii="Times New Roman" w:hAnsi="Times New Roman"/>
        </w:rPr>
      </w:pPr>
      <w:r>
        <w:rPr>
          <w:rFonts w:ascii="Times New Roman" w:hAnsi="Times New Roman"/>
        </w:rPr>
        <w:t xml:space="preserve">(f)  </w:t>
      </w:r>
      <w:r>
        <w:rPr>
          <w:rFonts w:ascii="Times New Roman" w:hAnsi="Times New Roman"/>
        </w:rPr>
        <w:tab/>
        <w:t>9th day - no additional pay</w:t>
      </w:r>
    </w:p>
    <w:p w:rsidR="000223CB" w:rsidRDefault="000223CB">
      <w:pPr>
        <w:jc w:val="both"/>
        <w:rPr>
          <w:rFonts w:ascii="Times New Roman" w:hAnsi="Times New Roman"/>
        </w:rPr>
      </w:pPr>
    </w:p>
    <w:p w:rsidR="000223CB" w:rsidRDefault="000223CB">
      <w:pPr>
        <w:ind w:firstLine="720"/>
        <w:jc w:val="both"/>
        <w:rPr>
          <w:rFonts w:ascii="Times New Roman" w:hAnsi="Times New Roman"/>
        </w:rPr>
      </w:pPr>
      <w:r>
        <w:rPr>
          <w:rFonts w:ascii="Times New Roman" w:hAnsi="Times New Roman"/>
        </w:rPr>
        <w:t xml:space="preserve">(g) </w:t>
      </w:r>
      <w:r>
        <w:rPr>
          <w:rFonts w:ascii="Times New Roman" w:hAnsi="Times New Roman"/>
        </w:rPr>
        <w:tab/>
        <w:t>10th day - Board will pay additional day's work</w:t>
      </w:r>
    </w:p>
    <w:p w:rsidR="000223CB" w:rsidRDefault="000223CB">
      <w:pPr>
        <w:jc w:val="both"/>
        <w:rPr>
          <w:rFonts w:ascii="Times New Roman" w:hAnsi="Times New Roman"/>
        </w:rPr>
      </w:pPr>
    </w:p>
    <w:p w:rsidR="000223CB" w:rsidRDefault="000223CB">
      <w:pPr>
        <w:ind w:firstLine="720"/>
        <w:jc w:val="both"/>
        <w:rPr>
          <w:rFonts w:ascii="Times New Roman" w:hAnsi="Times New Roman"/>
        </w:rPr>
      </w:pPr>
      <w:r>
        <w:rPr>
          <w:rFonts w:ascii="Times New Roman" w:hAnsi="Times New Roman"/>
        </w:rPr>
        <w:t xml:space="preserve">(h) </w:t>
      </w:r>
      <w:r>
        <w:rPr>
          <w:rFonts w:ascii="Times New Roman" w:hAnsi="Times New Roman"/>
        </w:rPr>
        <w:tab/>
        <w:t>All days beyond ten - no additional pay</w:t>
      </w: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sectPr w:rsidR="000223CB">
          <w:endnotePr>
            <w:numFmt w:val="decimal"/>
          </w:endnotePr>
          <w:type w:val="continuous"/>
          <w:pgSz w:w="12240" w:h="15840"/>
          <w:pgMar w:top="1440" w:right="720" w:bottom="1440" w:left="1440" w:header="1440" w:footer="1440" w:gutter="0"/>
          <w:cols w:space="720"/>
          <w:noEndnote/>
        </w:sectPr>
      </w:pPr>
    </w:p>
    <w:p w:rsidR="000223CB" w:rsidRDefault="000223CB">
      <w:pPr>
        <w:pStyle w:val="Heading1"/>
        <w:rPr>
          <w:u w:val="single"/>
        </w:rPr>
      </w:pPr>
      <w:bookmarkStart w:id="116" w:name="_Toc498328586"/>
      <w:bookmarkStart w:id="117" w:name="_Toc498328649"/>
      <w:bookmarkStart w:id="118" w:name="_Toc58651458"/>
      <w:bookmarkStart w:id="119" w:name="_Toc58651526"/>
      <w:r>
        <w:rPr>
          <w:u w:val="single"/>
        </w:rPr>
        <w:lastRenderedPageBreak/>
        <w:t xml:space="preserve">ARTICLE </w:t>
      </w:r>
      <w:smartTag w:uri="urn:schemas-microsoft-com:office:smarttags" w:element="stockticker">
        <w:r>
          <w:rPr>
            <w:u w:val="single"/>
          </w:rPr>
          <w:t>VII</w:t>
        </w:r>
      </w:smartTag>
      <w:bookmarkEnd w:id="116"/>
      <w:bookmarkEnd w:id="117"/>
      <w:bookmarkEnd w:id="118"/>
      <w:bookmarkEnd w:id="119"/>
    </w:p>
    <w:p w:rsidR="000223CB" w:rsidRDefault="000223CB">
      <w:pPr>
        <w:jc w:val="both"/>
        <w:rPr>
          <w:rFonts w:ascii="Times New Roman" w:hAnsi="Times New Roman"/>
          <w:b/>
        </w:rPr>
      </w:pPr>
    </w:p>
    <w:p w:rsidR="000223CB" w:rsidRDefault="000223CB">
      <w:pPr>
        <w:jc w:val="both"/>
        <w:rPr>
          <w:rFonts w:ascii="Times New Roman" w:hAnsi="Times New Roman"/>
        </w:rPr>
      </w:pPr>
      <w:r>
        <w:rPr>
          <w:rFonts w:ascii="Times New Roman" w:hAnsi="Times New Roman"/>
          <w:b/>
          <w:u w:val="single"/>
        </w:rPr>
        <w:t>TEACHING LOADS AND ASSIGNMENTS</w:t>
      </w: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ind w:left="720" w:hanging="720"/>
        <w:jc w:val="both"/>
        <w:rPr>
          <w:rFonts w:ascii="Times New Roman" w:hAnsi="Times New Roman"/>
        </w:rPr>
      </w:pPr>
      <w:r>
        <w:rPr>
          <w:rFonts w:ascii="Times New Roman" w:hAnsi="Times New Roman"/>
        </w:rPr>
        <w:t>A.</w:t>
      </w:r>
      <w:r>
        <w:rPr>
          <w:rFonts w:ascii="Times New Roman" w:hAnsi="Times New Roman"/>
        </w:rPr>
        <w:tab/>
        <w:t>The normal weekly teaching load in the senior and junior high school will be 30 teaching periods and minimum of 5 unassigned preparation periods.  The normal teaching load for secondary teachers will be a maximum of 5 separate preparations.  If it is agreeable with the individual teacher involved, any teacher assigned 6 preparations shall receive 5.0% of the base salary for the additional preparation.</w:t>
      </w:r>
    </w:p>
    <w:p w:rsidR="000223CB" w:rsidRDefault="000223CB">
      <w:pPr>
        <w:jc w:val="both"/>
        <w:rPr>
          <w:rFonts w:ascii="Times New Roman" w:hAnsi="Times New Roman"/>
        </w:rPr>
      </w:pPr>
    </w:p>
    <w:p w:rsidR="000223CB" w:rsidRDefault="000223CB">
      <w:pPr>
        <w:pStyle w:val="BodyText"/>
      </w:pPr>
      <w:r>
        <w:t>B.</w:t>
      </w:r>
      <w:r>
        <w:tab/>
        <w:t xml:space="preserve">The parties agree that pupils are entitled to be taught by teachers who are working within their area </w:t>
      </w:r>
      <w:r>
        <w:tab/>
        <w:t xml:space="preserve">of competence.  Teachers shall not be assigned, except for good cause, outside the scope of their </w:t>
      </w:r>
      <w:r>
        <w:tab/>
        <w:t>teaching certificate or their major or minor field of study.</w:t>
      </w:r>
    </w:p>
    <w:p w:rsidR="000223CB" w:rsidRDefault="000223CB">
      <w:pPr>
        <w:jc w:val="both"/>
        <w:rPr>
          <w:rFonts w:ascii="Times New Roman" w:hAnsi="Times New Roman"/>
        </w:rPr>
      </w:pPr>
    </w:p>
    <w:p w:rsidR="000223CB" w:rsidRDefault="000223CB">
      <w:pPr>
        <w:ind w:left="720" w:hanging="720"/>
        <w:jc w:val="both"/>
        <w:rPr>
          <w:rFonts w:ascii="Times New Roman" w:hAnsi="Times New Roman"/>
        </w:rPr>
      </w:pPr>
      <w:r>
        <w:rPr>
          <w:rFonts w:ascii="Times New Roman" w:hAnsi="Times New Roman"/>
        </w:rPr>
        <w:t>C.</w:t>
      </w:r>
      <w:r>
        <w:rPr>
          <w:rFonts w:ascii="Times New Roman" w:hAnsi="Times New Roman"/>
        </w:rPr>
        <w:tab/>
        <w:t xml:space="preserve">Teachers who may be affected by a change in grade assignments in the elementary school grades will be notified and consulted by their  </w:t>
      </w:r>
      <w:r w:rsidR="00052704" w:rsidRPr="0035564D">
        <w:rPr>
          <w:rFonts w:ascii="Times New Roman" w:hAnsi="Times New Roman"/>
        </w:rPr>
        <w:t>administrator</w:t>
      </w:r>
      <w:r w:rsidR="00052704">
        <w:rPr>
          <w:rFonts w:ascii="Times New Roman" w:hAnsi="Times New Roman"/>
        </w:rPr>
        <w:t xml:space="preserve"> </w:t>
      </w:r>
      <w:r>
        <w:rPr>
          <w:rFonts w:ascii="Times New Roman" w:hAnsi="Times New Roman"/>
        </w:rPr>
        <w:t>as soon as practical and prior to July 1st.  Reasonable effort will be made to avoid reassigning elementary school teachers to different grade levels, unless the teacher requests such change.</w:t>
      </w:r>
    </w:p>
    <w:p w:rsidR="000223CB" w:rsidRDefault="000223CB">
      <w:pPr>
        <w:jc w:val="both"/>
        <w:rPr>
          <w:rFonts w:ascii="Times New Roman" w:hAnsi="Times New Roman"/>
        </w:rPr>
      </w:pPr>
    </w:p>
    <w:p w:rsidR="000223CB" w:rsidRDefault="000223CB">
      <w:pPr>
        <w:jc w:val="both"/>
        <w:rPr>
          <w:rFonts w:ascii="Times New Roman" w:hAnsi="Times New Roman"/>
        </w:rPr>
      </w:pPr>
      <w:r>
        <w:rPr>
          <w:rFonts w:ascii="Times New Roman" w:hAnsi="Times New Roman"/>
        </w:rPr>
        <w:t>D.</w:t>
      </w:r>
      <w:r>
        <w:rPr>
          <w:rFonts w:ascii="Times New Roman" w:hAnsi="Times New Roman"/>
        </w:rPr>
        <w:tab/>
        <w:t xml:space="preserve">Any changes to be made in assignments of secondary teachers after July 1st, must meet with the </w:t>
      </w:r>
      <w:r>
        <w:rPr>
          <w:rFonts w:ascii="Times New Roman" w:hAnsi="Times New Roman"/>
        </w:rPr>
        <w:tab/>
        <w:t xml:space="preserve">approval of the teacher involved, unless it is within a subject area in which the teacher is properly </w:t>
      </w:r>
      <w:r>
        <w:rPr>
          <w:rFonts w:ascii="Times New Roman" w:hAnsi="Times New Roman"/>
        </w:rPr>
        <w:tab/>
        <w:t>certified.</w:t>
      </w:r>
    </w:p>
    <w:p w:rsidR="000223CB" w:rsidRDefault="000223CB">
      <w:pPr>
        <w:jc w:val="both"/>
        <w:rPr>
          <w:rFonts w:ascii="Times New Roman" w:hAnsi="Times New Roman"/>
        </w:rPr>
      </w:pPr>
    </w:p>
    <w:p w:rsidR="000223CB" w:rsidRDefault="000223CB">
      <w:pPr>
        <w:jc w:val="both"/>
        <w:rPr>
          <w:rFonts w:ascii="Times New Roman" w:hAnsi="Times New Roman"/>
        </w:rPr>
      </w:pPr>
      <w:r>
        <w:rPr>
          <w:rFonts w:ascii="Times New Roman" w:hAnsi="Times New Roman"/>
        </w:rPr>
        <w:t>E.</w:t>
      </w:r>
      <w:r>
        <w:rPr>
          <w:rFonts w:ascii="Times New Roman" w:hAnsi="Times New Roman"/>
        </w:rPr>
        <w:tab/>
        <w:t>All teacher contracts shall state position as to grade levels, subject areas and building.</w:t>
      </w:r>
    </w:p>
    <w:p w:rsidR="000223CB" w:rsidRDefault="000223CB">
      <w:pPr>
        <w:ind w:firstLine="720"/>
        <w:jc w:val="both"/>
        <w:rPr>
          <w:rFonts w:ascii="Times New Roman" w:hAnsi="Times New Roman"/>
        </w:rPr>
      </w:pPr>
    </w:p>
    <w:p w:rsidR="000223CB" w:rsidRDefault="000223CB">
      <w:pPr>
        <w:ind w:firstLine="720"/>
        <w:jc w:val="both"/>
        <w:rPr>
          <w:rFonts w:ascii="Times New Roman" w:hAnsi="Times New Roman"/>
        </w:rPr>
      </w:pPr>
      <w:r>
        <w:rPr>
          <w:rFonts w:ascii="Times New Roman" w:hAnsi="Times New Roman"/>
        </w:rPr>
        <w:t xml:space="preserve">    </w:t>
      </w:r>
    </w:p>
    <w:p w:rsidR="000223CB" w:rsidRDefault="000223CB">
      <w:pPr>
        <w:ind w:left="720" w:hanging="720"/>
        <w:jc w:val="both"/>
        <w:rPr>
          <w:rFonts w:ascii="Times New Roman" w:hAnsi="Times New Roman"/>
        </w:rPr>
      </w:pPr>
      <w:r>
        <w:rPr>
          <w:rFonts w:ascii="Times New Roman" w:hAnsi="Times New Roman"/>
        </w:rPr>
        <w:t>F.</w:t>
      </w:r>
      <w:r>
        <w:rPr>
          <w:rFonts w:ascii="Times New Roman" w:hAnsi="Times New Roman"/>
        </w:rPr>
        <w:tab/>
        <w:t>The Board shall provide time during the pre-school in-service to present updates on the ESEA guidelines according to the criteria of the ESEA Act of 2001.  In addition, time will be available during the same meeting to review teacher compliance and requirements to be “Highly Qualified”.</w:t>
      </w: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sectPr w:rsidR="000223CB">
          <w:endnotePr>
            <w:numFmt w:val="decimal"/>
          </w:endnotePr>
          <w:type w:val="continuous"/>
          <w:pgSz w:w="12240" w:h="15840"/>
          <w:pgMar w:top="1440" w:right="720" w:bottom="1440" w:left="1440" w:header="1440" w:footer="1440" w:gutter="0"/>
          <w:cols w:space="720"/>
          <w:noEndnote/>
        </w:sectPr>
      </w:pPr>
    </w:p>
    <w:p w:rsidR="000223CB" w:rsidRDefault="000223CB">
      <w:pPr>
        <w:pStyle w:val="Heading1"/>
        <w:rPr>
          <w:u w:val="single"/>
        </w:rPr>
      </w:pPr>
      <w:bookmarkStart w:id="120" w:name="_Toc498327960"/>
      <w:bookmarkStart w:id="121" w:name="_Toc498328086"/>
      <w:bookmarkStart w:id="122" w:name="_Toc498328587"/>
      <w:bookmarkStart w:id="123" w:name="_Toc498328650"/>
      <w:bookmarkStart w:id="124" w:name="_Toc58651459"/>
      <w:bookmarkStart w:id="125" w:name="_Toc58651527"/>
      <w:r>
        <w:rPr>
          <w:u w:val="single"/>
        </w:rPr>
        <w:lastRenderedPageBreak/>
        <w:t>ARTICLE VIII</w:t>
      </w:r>
      <w:bookmarkEnd w:id="120"/>
      <w:bookmarkEnd w:id="121"/>
      <w:bookmarkEnd w:id="122"/>
      <w:bookmarkEnd w:id="123"/>
      <w:bookmarkEnd w:id="124"/>
      <w:bookmarkEnd w:id="125"/>
    </w:p>
    <w:p w:rsidR="000223CB" w:rsidRDefault="000223CB">
      <w:pPr>
        <w:jc w:val="both"/>
        <w:rPr>
          <w:rFonts w:ascii="Times New Roman" w:hAnsi="Times New Roman"/>
          <w:b/>
        </w:rPr>
      </w:pPr>
    </w:p>
    <w:p w:rsidR="000223CB" w:rsidRPr="0035564D" w:rsidRDefault="000223CB">
      <w:pPr>
        <w:jc w:val="both"/>
        <w:rPr>
          <w:rFonts w:ascii="Times New Roman" w:hAnsi="Times New Roman"/>
        </w:rPr>
      </w:pPr>
      <w:r>
        <w:rPr>
          <w:rFonts w:ascii="Times New Roman" w:hAnsi="Times New Roman"/>
          <w:b/>
          <w:u w:val="single"/>
        </w:rPr>
        <w:t>TEACHING CONDITIONS</w:t>
      </w:r>
    </w:p>
    <w:p w:rsidR="000223CB" w:rsidRDefault="000223CB">
      <w:pPr>
        <w:jc w:val="both"/>
        <w:rPr>
          <w:rFonts w:ascii="Times New Roman" w:hAnsi="Times New Roman"/>
        </w:rPr>
      </w:pPr>
    </w:p>
    <w:p w:rsidR="000223CB" w:rsidRDefault="000223CB">
      <w:pPr>
        <w:jc w:val="both"/>
        <w:rPr>
          <w:rFonts w:ascii="Times New Roman" w:hAnsi="Times New Roman"/>
        </w:rPr>
      </w:pPr>
      <w:r>
        <w:rPr>
          <w:rFonts w:ascii="Times New Roman" w:hAnsi="Times New Roman"/>
        </w:rPr>
        <w:t>The parties recognize that the availability of optimum school facilities for both student and teacher is desirable to ensure high quality of education that is the goal of both teacher and the Board.  It is also acknowledged that the primary duty and responsibility of the teacher is to teach and that the organization of the school and the school day should be directed at ensuring that the energy of the teacher is primarily utilized to this end.</w:t>
      </w:r>
    </w:p>
    <w:p w:rsidR="000223CB" w:rsidRDefault="000223CB">
      <w:pPr>
        <w:jc w:val="both"/>
        <w:rPr>
          <w:rFonts w:ascii="Times New Roman" w:hAnsi="Times New Roman"/>
        </w:rPr>
      </w:pPr>
    </w:p>
    <w:p w:rsidR="000223CB" w:rsidRDefault="000223CB">
      <w:pPr>
        <w:ind w:left="720" w:hanging="720"/>
        <w:rPr>
          <w:rFonts w:ascii="Times New Roman" w:hAnsi="Times New Roman"/>
        </w:rPr>
      </w:pPr>
      <w:r>
        <w:rPr>
          <w:rFonts w:ascii="Times New Roman" w:hAnsi="Times New Roman"/>
        </w:rPr>
        <w:t>A.</w:t>
      </w:r>
      <w:r>
        <w:rPr>
          <w:rFonts w:ascii="Times New Roman" w:hAnsi="Times New Roman"/>
        </w:rPr>
        <w:tab/>
        <w:t xml:space="preserve">Because the pupil-teacher ratio is an important aspect of an effective educational program, the parties </w:t>
      </w:r>
      <w:r>
        <w:rPr>
          <w:rFonts w:ascii="Times New Roman" w:hAnsi="Times New Roman"/>
        </w:rPr>
        <w:tab/>
        <w:t>agree that the recommended class size should be as follows:</w:t>
      </w:r>
    </w:p>
    <w:p w:rsidR="000223CB" w:rsidRDefault="000223CB">
      <w:pPr>
        <w:jc w:val="both"/>
        <w:rPr>
          <w:rFonts w:ascii="Times New Roman" w:hAnsi="Times New Roman"/>
        </w:rPr>
      </w:pPr>
    </w:p>
    <w:p w:rsidR="000223CB" w:rsidRDefault="000223CB">
      <w:pPr>
        <w:ind w:firstLine="720"/>
        <w:jc w:val="both"/>
        <w:rPr>
          <w:rFonts w:ascii="Times New Roman" w:hAnsi="Times New Roman"/>
        </w:rPr>
      </w:pPr>
      <w:r>
        <w:rPr>
          <w:rFonts w:ascii="Times New Roman" w:hAnsi="Times New Roman"/>
        </w:rPr>
        <w:t>Recommended class size:</w:t>
      </w:r>
    </w:p>
    <w:p w:rsidR="000223CB" w:rsidRDefault="000223CB">
      <w:pPr>
        <w:jc w:val="both"/>
        <w:rPr>
          <w:rFonts w:ascii="Times New Roman" w:hAnsi="Times New Roman"/>
        </w:rPr>
      </w:pPr>
      <w:r>
        <w:rPr>
          <w:rFonts w:ascii="Times New Roman" w:hAnsi="Times New Roman"/>
        </w:rPr>
        <w:t xml:space="preserve">          </w:t>
      </w:r>
      <w:r>
        <w:rPr>
          <w:rFonts w:ascii="Times New Roman" w:hAnsi="Times New Roman"/>
        </w:rPr>
        <w:tab/>
        <w:t>Kindergarten.......................20 pupils</w:t>
      </w:r>
    </w:p>
    <w:p w:rsidR="000223CB" w:rsidRDefault="000223CB">
      <w:pPr>
        <w:ind w:firstLine="720"/>
        <w:jc w:val="both"/>
        <w:rPr>
          <w:rFonts w:ascii="Times New Roman" w:hAnsi="Times New Roman"/>
        </w:rPr>
      </w:pPr>
      <w:r>
        <w:rPr>
          <w:rFonts w:ascii="Times New Roman" w:hAnsi="Times New Roman"/>
        </w:rPr>
        <w:t>Elementary School Grades...........25 pupils</w:t>
      </w:r>
    </w:p>
    <w:p w:rsidR="000223CB" w:rsidRDefault="000223CB">
      <w:pPr>
        <w:jc w:val="both"/>
        <w:rPr>
          <w:rFonts w:ascii="Times New Roman" w:hAnsi="Times New Roman"/>
        </w:rPr>
      </w:pPr>
    </w:p>
    <w:p w:rsidR="000223CB" w:rsidRDefault="000223CB">
      <w:pPr>
        <w:ind w:firstLine="720"/>
        <w:jc w:val="both"/>
        <w:rPr>
          <w:rFonts w:ascii="Times New Roman" w:hAnsi="Times New Roman"/>
        </w:rPr>
      </w:pPr>
      <w:r>
        <w:rPr>
          <w:rFonts w:ascii="Times New Roman" w:hAnsi="Times New Roman"/>
        </w:rPr>
        <w:t>The recommended class size per teacher in the secondary schools shall be as follows:</w:t>
      </w:r>
    </w:p>
    <w:p w:rsidR="000223CB" w:rsidRDefault="000223CB">
      <w:pPr>
        <w:ind w:firstLine="1440"/>
        <w:jc w:val="both"/>
        <w:rPr>
          <w:rFonts w:ascii="Times New Roman" w:hAnsi="Times New Roman"/>
        </w:rPr>
      </w:pPr>
      <w:r>
        <w:rPr>
          <w:rFonts w:ascii="Times New Roman" w:hAnsi="Times New Roman"/>
        </w:rPr>
        <w:t>English</w:t>
      </w:r>
    </w:p>
    <w:p w:rsidR="000223CB" w:rsidRDefault="000223CB">
      <w:pPr>
        <w:ind w:firstLine="1440"/>
        <w:jc w:val="both"/>
        <w:rPr>
          <w:rFonts w:ascii="Times New Roman" w:hAnsi="Times New Roman"/>
        </w:rPr>
      </w:pPr>
      <w:r>
        <w:rPr>
          <w:rFonts w:ascii="Times New Roman" w:hAnsi="Times New Roman"/>
        </w:rPr>
        <w:t>General Education</w:t>
      </w:r>
    </w:p>
    <w:p w:rsidR="000223CB" w:rsidRDefault="000223CB">
      <w:pPr>
        <w:ind w:firstLine="1440"/>
        <w:jc w:val="both"/>
        <w:rPr>
          <w:rFonts w:ascii="Times New Roman" w:hAnsi="Times New Roman"/>
        </w:rPr>
      </w:pPr>
      <w:r>
        <w:rPr>
          <w:rFonts w:ascii="Times New Roman" w:hAnsi="Times New Roman"/>
        </w:rPr>
        <w:t>Social Studies</w:t>
      </w:r>
    </w:p>
    <w:p w:rsidR="000223CB" w:rsidRDefault="000223CB">
      <w:pPr>
        <w:ind w:firstLine="1440"/>
        <w:jc w:val="both"/>
        <w:rPr>
          <w:rFonts w:ascii="Times New Roman" w:hAnsi="Times New Roman"/>
        </w:rPr>
      </w:pPr>
      <w:r>
        <w:rPr>
          <w:rFonts w:ascii="Times New Roman" w:hAnsi="Times New Roman"/>
        </w:rPr>
        <w:t>Mathematics</w:t>
      </w:r>
    </w:p>
    <w:p w:rsidR="000223CB" w:rsidRDefault="000223CB">
      <w:pPr>
        <w:ind w:firstLine="1440"/>
        <w:jc w:val="both"/>
        <w:rPr>
          <w:rFonts w:ascii="Times New Roman" w:hAnsi="Times New Roman"/>
        </w:rPr>
      </w:pPr>
      <w:r>
        <w:rPr>
          <w:rFonts w:ascii="Times New Roman" w:hAnsi="Times New Roman"/>
        </w:rPr>
        <w:t xml:space="preserve">Science          </w:t>
      </w:r>
      <w:r>
        <w:rPr>
          <w:rFonts w:ascii="Times New Roman" w:hAnsi="Times New Roman"/>
        </w:rPr>
        <w:tab/>
      </w:r>
      <w:r>
        <w:rPr>
          <w:rFonts w:ascii="Times New Roman" w:hAnsi="Times New Roman"/>
        </w:rPr>
        <w:tab/>
      </w:r>
      <w:r>
        <w:rPr>
          <w:rFonts w:ascii="Times New Roman" w:hAnsi="Times New Roman"/>
        </w:rPr>
        <w:tab/>
        <w:t>25 pupils</w:t>
      </w:r>
    </w:p>
    <w:p w:rsidR="000223CB" w:rsidRDefault="000223CB">
      <w:pPr>
        <w:ind w:firstLine="1440"/>
        <w:jc w:val="both"/>
        <w:rPr>
          <w:rFonts w:ascii="Times New Roman" w:hAnsi="Times New Roman"/>
        </w:rPr>
      </w:pPr>
      <w:r>
        <w:rPr>
          <w:rFonts w:ascii="Times New Roman" w:hAnsi="Times New Roman"/>
        </w:rPr>
        <w:t>Language</w:t>
      </w:r>
    </w:p>
    <w:p w:rsidR="000223CB" w:rsidRDefault="000223CB">
      <w:pPr>
        <w:ind w:firstLine="1440"/>
        <w:jc w:val="both"/>
        <w:rPr>
          <w:rFonts w:ascii="Times New Roman" w:hAnsi="Times New Roman"/>
        </w:rPr>
      </w:pPr>
      <w:r>
        <w:rPr>
          <w:rFonts w:ascii="Times New Roman" w:hAnsi="Times New Roman"/>
        </w:rPr>
        <w:t>Business</w:t>
      </w:r>
    </w:p>
    <w:p w:rsidR="000223CB" w:rsidRDefault="000223CB">
      <w:pPr>
        <w:ind w:firstLine="1440"/>
        <w:jc w:val="both"/>
        <w:rPr>
          <w:rFonts w:ascii="Times New Roman" w:hAnsi="Times New Roman"/>
        </w:rPr>
      </w:pPr>
      <w:r>
        <w:rPr>
          <w:rFonts w:ascii="Times New Roman" w:hAnsi="Times New Roman"/>
        </w:rPr>
        <w:t>Typing</w:t>
      </w:r>
    </w:p>
    <w:p w:rsidR="000223CB" w:rsidRDefault="000223CB">
      <w:pPr>
        <w:jc w:val="both"/>
        <w:rPr>
          <w:rFonts w:ascii="Times New Roman" w:hAnsi="Times New Roman"/>
        </w:rPr>
      </w:pPr>
    </w:p>
    <w:p w:rsidR="000223CB" w:rsidRDefault="000223CB">
      <w:pPr>
        <w:ind w:firstLine="1440"/>
        <w:jc w:val="both"/>
        <w:rPr>
          <w:rFonts w:ascii="Times New Roman" w:hAnsi="Times New Roman"/>
        </w:rPr>
      </w:pPr>
      <w:r>
        <w:rPr>
          <w:rFonts w:ascii="Times New Roman" w:hAnsi="Times New Roman"/>
        </w:rPr>
        <w:t xml:space="preserve">Speech        </w:t>
      </w:r>
      <w:r>
        <w:rPr>
          <w:rFonts w:ascii="Times New Roman" w:hAnsi="Times New Roman"/>
        </w:rPr>
        <w:tab/>
        <w:t xml:space="preserve">            </w:t>
      </w:r>
      <w:r>
        <w:rPr>
          <w:rFonts w:ascii="Times New Roman" w:hAnsi="Times New Roman"/>
        </w:rPr>
        <w:tab/>
        <w:t>20 pupils</w:t>
      </w:r>
    </w:p>
    <w:p w:rsidR="000223CB" w:rsidRDefault="000223CB">
      <w:pPr>
        <w:ind w:firstLine="1440"/>
        <w:jc w:val="both"/>
        <w:rPr>
          <w:rFonts w:ascii="Times New Roman" w:hAnsi="Times New Roman"/>
        </w:rPr>
      </w:pPr>
      <w:r>
        <w:rPr>
          <w:rFonts w:ascii="Times New Roman" w:hAnsi="Times New Roman"/>
        </w:rPr>
        <w:t xml:space="preserve">Chemistry        </w:t>
      </w:r>
      <w:r>
        <w:rPr>
          <w:rFonts w:ascii="Times New Roman" w:hAnsi="Times New Roman"/>
        </w:rPr>
        <w:tab/>
        <w:t xml:space="preserve">         </w:t>
      </w:r>
      <w:r>
        <w:rPr>
          <w:rFonts w:ascii="Times New Roman" w:hAnsi="Times New Roman"/>
        </w:rPr>
        <w:tab/>
        <w:t>16 pupils</w:t>
      </w:r>
    </w:p>
    <w:p w:rsidR="000223CB" w:rsidRDefault="000223CB">
      <w:pPr>
        <w:ind w:firstLine="1440"/>
        <w:jc w:val="both"/>
        <w:rPr>
          <w:rFonts w:ascii="Times New Roman" w:hAnsi="Times New Roman"/>
        </w:rPr>
      </w:pPr>
      <w:r>
        <w:rPr>
          <w:rFonts w:ascii="Times New Roman" w:hAnsi="Times New Roman"/>
        </w:rPr>
        <w:t xml:space="preserve">Industrial Arts                    </w:t>
      </w:r>
      <w:r>
        <w:rPr>
          <w:rFonts w:ascii="Times New Roman" w:hAnsi="Times New Roman"/>
        </w:rPr>
        <w:tab/>
        <w:t>16 pupils</w:t>
      </w:r>
    </w:p>
    <w:p w:rsidR="000223CB" w:rsidRDefault="000223CB">
      <w:pPr>
        <w:ind w:firstLine="1440"/>
        <w:jc w:val="both"/>
        <w:rPr>
          <w:rFonts w:ascii="Times New Roman" w:hAnsi="Times New Roman"/>
        </w:rPr>
      </w:pPr>
      <w:r>
        <w:rPr>
          <w:rFonts w:ascii="Times New Roman" w:hAnsi="Times New Roman"/>
        </w:rPr>
        <w:t>Drafting</w:t>
      </w:r>
      <w:r>
        <w:rPr>
          <w:rFonts w:ascii="Times New Roman" w:hAnsi="Times New Roman"/>
        </w:rPr>
        <w:tab/>
        <w:t xml:space="preserve">                        20 pupils</w:t>
      </w:r>
    </w:p>
    <w:p w:rsidR="000223CB" w:rsidRDefault="000223CB">
      <w:pPr>
        <w:ind w:firstLine="1440"/>
        <w:jc w:val="both"/>
        <w:rPr>
          <w:rFonts w:ascii="Times New Roman" w:hAnsi="Times New Roman"/>
        </w:rPr>
      </w:pPr>
      <w:r>
        <w:rPr>
          <w:rFonts w:ascii="Times New Roman" w:hAnsi="Times New Roman"/>
        </w:rPr>
        <w:t xml:space="preserve">Vocational Shop                 </w:t>
      </w:r>
      <w:r>
        <w:rPr>
          <w:rFonts w:ascii="Times New Roman" w:hAnsi="Times New Roman"/>
        </w:rPr>
        <w:tab/>
        <w:t>20 pupils</w:t>
      </w:r>
    </w:p>
    <w:p w:rsidR="000223CB" w:rsidRDefault="000223CB">
      <w:pPr>
        <w:ind w:firstLine="1440"/>
        <w:jc w:val="both"/>
        <w:rPr>
          <w:rFonts w:ascii="Times New Roman" w:hAnsi="Times New Roman"/>
        </w:rPr>
      </w:pPr>
      <w:r>
        <w:rPr>
          <w:rFonts w:ascii="Times New Roman" w:hAnsi="Times New Roman"/>
        </w:rPr>
        <w:t xml:space="preserve">Homemaking                       </w:t>
      </w:r>
      <w:r>
        <w:rPr>
          <w:rFonts w:ascii="Times New Roman" w:hAnsi="Times New Roman"/>
        </w:rPr>
        <w:tab/>
        <w:t>18 pupils</w:t>
      </w:r>
    </w:p>
    <w:p w:rsidR="000223CB" w:rsidRDefault="000223CB">
      <w:pPr>
        <w:ind w:firstLine="1440"/>
        <w:jc w:val="both"/>
        <w:rPr>
          <w:rFonts w:ascii="Times New Roman" w:hAnsi="Times New Roman"/>
        </w:rPr>
      </w:pPr>
      <w:r>
        <w:rPr>
          <w:rFonts w:ascii="Times New Roman" w:hAnsi="Times New Roman"/>
        </w:rPr>
        <w:t xml:space="preserve">Music                              </w:t>
      </w:r>
      <w:r>
        <w:rPr>
          <w:rFonts w:ascii="Times New Roman" w:hAnsi="Times New Roman"/>
        </w:rPr>
        <w:tab/>
        <w:t>25 pupils</w:t>
      </w:r>
    </w:p>
    <w:p w:rsidR="000223CB" w:rsidRDefault="000223CB">
      <w:pPr>
        <w:ind w:firstLine="1440"/>
        <w:jc w:val="both"/>
        <w:rPr>
          <w:rFonts w:ascii="Times New Roman" w:hAnsi="Times New Roman"/>
        </w:rPr>
      </w:pPr>
      <w:r>
        <w:rPr>
          <w:rFonts w:ascii="Times New Roman" w:hAnsi="Times New Roman"/>
        </w:rPr>
        <w:t xml:space="preserve">Art                                </w:t>
      </w:r>
      <w:r>
        <w:rPr>
          <w:rFonts w:ascii="Times New Roman" w:hAnsi="Times New Roman"/>
        </w:rPr>
        <w:tab/>
        <w:t>25 pupils</w:t>
      </w:r>
    </w:p>
    <w:p w:rsidR="000223CB" w:rsidRDefault="000223CB">
      <w:pPr>
        <w:ind w:firstLine="1440"/>
        <w:jc w:val="both"/>
        <w:rPr>
          <w:rFonts w:ascii="Times New Roman" w:hAnsi="Times New Roman"/>
        </w:rPr>
      </w:pPr>
      <w:r>
        <w:rPr>
          <w:rFonts w:ascii="Times New Roman" w:hAnsi="Times New Roman"/>
        </w:rPr>
        <w:t xml:space="preserve">Physical Education                  40 </w:t>
      </w:r>
      <w:proofErr w:type="gramStart"/>
      <w:r>
        <w:rPr>
          <w:rFonts w:ascii="Times New Roman" w:hAnsi="Times New Roman"/>
        </w:rPr>
        <w:t>pupils</w:t>
      </w:r>
      <w:proofErr w:type="gramEnd"/>
      <w:r>
        <w:rPr>
          <w:rFonts w:ascii="Times New Roman" w:hAnsi="Times New Roman"/>
        </w:rPr>
        <w:t xml:space="preserve"> full gym</w:t>
      </w:r>
    </w:p>
    <w:p w:rsidR="000223CB" w:rsidRDefault="000223CB">
      <w:pPr>
        <w:jc w:val="both"/>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t xml:space="preserve">30 </w:t>
      </w:r>
      <w:proofErr w:type="gramStart"/>
      <w:r>
        <w:rPr>
          <w:rFonts w:ascii="Times New Roman" w:hAnsi="Times New Roman"/>
        </w:rPr>
        <w:t>pupils</w:t>
      </w:r>
      <w:proofErr w:type="gramEnd"/>
      <w:r>
        <w:rPr>
          <w:rFonts w:ascii="Times New Roman" w:hAnsi="Times New Roman"/>
        </w:rPr>
        <w:t xml:space="preserve"> half gym</w:t>
      </w:r>
    </w:p>
    <w:p w:rsidR="000223CB" w:rsidRDefault="000223CB">
      <w:pPr>
        <w:jc w:val="both"/>
        <w:rPr>
          <w:rFonts w:ascii="Times New Roman" w:hAnsi="Times New Roman"/>
        </w:rPr>
      </w:pPr>
    </w:p>
    <w:p w:rsidR="000223CB" w:rsidRDefault="000223CB">
      <w:pPr>
        <w:ind w:firstLine="720"/>
        <w:jc w:val="both"/>
        <w:rPr>
          <w:rFonts w:ascii="Times New Roman" w:hAnsi="Times New Roman"/>
        </w:rPr>
      </w:pPr>
      <w:r>
        <w:rPr>
          <w:rFonts w:ascii="Times New Roman" w:hAnsi="Times New Roman"/>
        </w:rPr>
        <w:t xml:space="preserve">If a kindergarten class exceeds 15 students, a teacher aide will be provided at the request of the </w:t>
      </w:r>
      <w:r>
        <w:rPr>
          <w:rFonts w:ascii="Times New Roman" w:hAnsi="Times New Roman"/>
        </w:rPr>
        <w:tab/>
        <w:t>teacher.  If the class exceeds 28 students, it shall be split.</w:t>
      </w:r>
    </w:p>
    <w:p w:rsidR="000223CB" w:rsidRDefault="000223CB">
      <w:pPr>
        <w:jc w:val="both"/>
        <w:rPr>
          <w:rFonts w:ascii="Times New Roman" w:hAnsi="Times New Roman"/>
        </w:rPr>
      </w:pPr>
    </w:p>
    <w:p w:rsidR="000223CB" w:rsidRDefault="000223CB">
      <w:pPr>
        <w:jc w:val="both"/>
        <w:rPr>
          <w:rFonts w:ascii="Times New Roman" w:hAnsi="Times New Roman"/>
        </w:rPr>
        <w:sectPr w:rsidR="000223CB">
          <w:endnotePr>
            <w:numFmt w:val="decimal"/>
          </w:endnotePr>
          <w:type w:val="continuous"/>
          <w:pgSz w:w="12240" w:h="15840"/>
          <w:pgMar w:top="1440" w:right="720" w:bottom="1440" w:left="1440" w:header="1440" w:footer="1440" w:gutter="0"/>
          <w:cols w:space="720"/>
          <w:noEndnote/>
        </w:sectPr>
      </w:pPr>
    </w:p>
    <w:p w:rsidR="000223CB" w:rsidRDefault="000223CB">
      <w:pPr>
        <w:ind w:firstLine="720"/>
        <w:jc w:val="both"/>
        <w:rPr>
          <w:rFonts w:ascii="Times New Roman" w:hAnsi="Times New Roman"/>
        </w:rPr>
      </w:pPr>
      <w:r>
        <w:rPr>
          <w:rFonts w:ascii="Times New Roman" w:hAnsi="Times New Roman"/>
        </w:rPr>
        <w:lastRenderedPageBreak/>
        <w:t xml:space="preserve">If a lower elementary class exceeds 26 students or an upper elementary class exceeds 28 students, </w:t>
      </w:r>
      <w:r>
        <w:rPr>
          <w:rFonts w:ascii="Times New Roman" w:hAnsi="Times New Roman"/>
        </w:rPr>
        <w:tab/>
        <w:t xml:space="preserve">the teacher shall be entitled to an aide.  </w:t>
      </w:r>
    </w:p>
    <w:p w:rsidR="000223CB" w:rsidRDefault="000223CB">
      <w:pPr>
        <w:ind w:firstLine="720"/>
        <w:jc w:val="both"/>
        <w:rPr>
          <w:rFonts w:ascii="Times New Roman" w:hAnsi="Times New Roman"/>
        </w:rPr>
      </w:pPr>
    </w:p>
    <w:p w:rsidR="000223CB" w:rsidRDefault="000223CB">
      <w:pPr>
        <w:ind w:left="720"/>
        <w:rPr>
          <w:rFonts w:ascii="Times New Roman" w:hAnsi="Times New Roman"/>
        </w:rPr>
      </w:pPr>
      <w:r>
        <w:rPr>
          <w:rFonts w:ascii="Times New Roman" w:hAnsi="Times New Roman"/>
        </w:rPr>
        <w:lastRenderedPageBreak/>
        <w:t>If any teacher has a class that exceeds recommended class size, the teacher or the Association may request a class size committee to meet to consider a solution to the problem.  The class size committee shall consist of two teachers selected by the EEA and two administrators selected by the Superintendent.  The decision of this committee shall be final.</w:t>
      </w:r>
    </w:p>
    <w:p w:rsidR="000223CB" w:rsidRDefault="000223CB">
      <w:pPr>
        <w:jc w:val="both"/>
        <w:rPr>
          <w:rFonts w:ascii="Times New Roman" w:hAnsi="Times New Roman"/>
        </w:rPr>
      </w:pPr>
    </w:p>
    <w:p w:rsidR="000223CB" w:rsidRDefault="000223CB">
      <w:pPr>
        <w:jc w:val="both"/>
        <w:rPr>
          <w:rFonts w:ascii="Times New Roman" w:hAnsi="Times New Roman"/>
        </w:rPr>
      </w:pPr>
      <w:r>
        <w:rPr>
          <w:rFonts w:ascii="Times New Roman" w:hAnsi="Times New Roman"/>
        </w:rPr>
        <w:t>B.</w:t>
      </w:r>
      <w:r>
        <w:rPr>
          <w:rFonts w:ascii="Times New Roman" w:hAnsi="Times New Roman"/>
        </w:rPr>
        <w:tab/>
        <w:t>1.</w:t>
      </w:r>
      <w:r>
        <w:rPr>
          <w:rFonts w:ascii="Times New Roman" w:hAnsi="Times New Roman"/>
        </w:rPr>
        <w:tab/>
        <w:t xml:space="preserve">The parties recognize that appropriate texts, library reference facilities, </w:t>
      </w:r>
    </w:p>
    <w:p w:rsidR="000223CB" w:rsidRDefault="000223CB">
      <w:pPr>
        <w:ind w:firstLine="1440"/>
        <w:jc w:val="both"/>
        <w:rPr>
          <w:rFonts w:ascii="Times New Roman" w:hAnsi="Times New Roman"/>
        </w:rPr>
      </w:pPr>
      <w:proofErr w:type="gramStart"/>
      <w:r>
        <w:rPr>
          <w:rFonts w:ascii="Times New Roman" w:hAnsi="Times New Roman"/>
        </w:rPr>
        <w:t>maps</w:t>
      </w:r>
      <w:proofErr w:type="gramEnd"/>
      <w:r>
        <w:rPr>
          <w:rFonts w:ascii="Times New Roman" w:hAnsi="Times New Roman"/>
        </w:rPr>
        <w:t xml:space="preserve"> and globes, laboratory, shop, audiovisual, athletic, and band equipment, </w:t>
      </w:r>
    </w:p>
    <w:p w:rsidR="000223CB" w:rsidRDefault="000223CB">
      <w:pPr>
        <w:ind w:firstLine="1440"/>
        <w:jc w:val="both"/>
        <w:rPr>
          <w:rFonts w:ascii="Times New Roman" w:hAnsi="Times New Roman"/>
        </w:rPr>
      </w:pPr>
      <w:proofErr w:type="gramStart"/>
      <w:r>
        <w:rPr>
          <w:rFonts w:ascii="Times New Roman" w:hAnsi="Times New Roman"/>
        </w:rPr>
        <w:t>art</w:t>
      </w:r>
      <w:proofErr w:type="gramEnd"/>
      <w:r>
        <w:rPr>
          <w:rFonts w:ascii="Times New Roman" w:hAnsi="Times New Roman"/>
        </w:rPr>
        <w:t xml:space="preserve"> supplies, current periodicals, standard test and questionnaires, and similar </w:t>
      </w:r>
    </w:p>
    <w:p w:rsidR="000223CB" w:rsidRDefault="000223CB">
      <w:pPr>
        <w:ind w:firstLine="1440"/>
        <w:jc w:val="both"/>
        <w:rPr>
          <w:rFonts w:ascii="Times New Roman" w:hAnsi="Times New Roman"/>
        </w:rPr>
      </w:pPr>
      <w:proofErr w:type="gramStart"/>
      <w:r>
        <w:rPr>
          <w:rFonts w:ascii="Times New Roman" w:hAnsi="Times New Roman"/>
        </w:rPr>
        <w:t>materials</w:t>
      </w:r>
      <w:proofErr w:type="gramEnd"/>
      <w:r>
        <w:rPr>
          <w:rFonts w:ascii="Times New Roman" w:hAnsi="Times New Roman"/>
        </w:rPr>
        <w:t xml:space="preserve"> are the tools of the teaching profession.  The parties will confer for</w:t>
      </w:r>
    </w:p>
    <w:p w:rsidR="000223CB" w:rsidRDefault="000223CB">
      <w:pPr>
        <w:ind w:firstLine="1440"/>
        <w:jc w:val="both"/>
        <w:rPr>
          <w:rFonts w:ascii="Times New Roman" w:hAnsi="Times New Roman"/>
        </w:rPr>
      </w:pPr>
      <w:proofErr w:type="gramStart"/>
      <w:r>
        <w:rPr>
          <w:rFonts w:ascii="Times New Roman" w:hAnsi="Times New Roman"/>
        </w:rPr>
        <w:t>the</w:t>
      </w:r>
      <w:proofErr w:type="gramEnd"/>
      <w:r>
        <w:rPr>
          <w:rFonts w:ascii="Times New Roman" w:hAnsi="Times New Roman"/>
        </w:rPr>
        <w:t xml:space="preserve"> purpose of improving the selection and use of such educational tools.  The </w:t>
      </w:r>
    </w:p>
    <w:p w:rsidR="000223CB" w:rsidRDefault="000223CB">
      <w:pPr>
        <w:ind w:firstLine="1440"/>
        <w:jc w:val="both"/>
        <w:rPr>
          <w:rFonts w:ascii="Times New Roman" w:hAnsi="Times New Roman"/>
        </w:rPr>
      </w:pPr>
      <w:r>
        <w:rPr>
          <w:rFonts w:ascii="Times New Roman" w:hAnsi="Times New Roman"/>
        </w:rPr>
        <w:t xml:space="preserve">Board agrees at all times to keep the schools reasonably and properly equipped </w:t>
      </w:r>
    </w:p>
    <w:p w:rsidR="000223CB" w:rsidRDefault="000223CB">
      <w:pPr>
        <w:ind w:firstLine="1440"/>
        <w:jc w:val="both"/>
        <w:rPr>
          <w:rFonts w:ascii="Times New Roman" w:hAnsi="Times New Roman"/>
        </w:rPr>
      </w:pPr>
      <w:proofErr w:type="gramStart"/>
      <w:r>
        <w:rPr>
          <w:rFonts w:ascii="Times New Roman" w:hAnsi="Times New Roman"/>
        </w:rPr>
        <w:t>and</w:t>
      </w:r>
      <w:proofErr w:type="gramEnd"/>
      <w:r>
        <w:rPr>
          <w:rFonts w:ascii="Times New Roman" w:hAnsi="Times New Roman"/>
        </w:rPr>
        <w:t xml:space="preserve"> maintained whenever financially feasible.</w:t>
      </w:r>
    </w:p>
    <w:p w:rsidR="000223CB" w:rsidRDefault="000223CB">
      <w:pPr>
        <w:jc w:val="both"/>
        <w:rPr>
          <w:rFonts w:ascii="Times New Roman" w:hAnsi="Times New Roman"/>
        </w:rPr>
      </w:pPr>
    </w:p>
    <w:p w:rsidR="000223CB" w:rsidRDefault="000223CB">
      <w:pPr>
        <w:ind w:firstLine="720"/>
        <w:jc w:val="both"/>
        <w:rPr>
          <w:rFonts w:ascii="Times New Roman" w:hAnsi="Times New Roman"/>
        </w:rPr>
      </w:pPr>
      <w:r>
        <w:rPr>
          <w:rFonts w:ascii="Times New Roman" w:hAnsi="Times New Roman"/>
        </w:rPr>
        <w:t xml:space="preserve">  2. </w:t>
      </w:r>
      <w:r>
        <w:rPr>
          <w:rFonts w:ascii="Times New Roman" w:hAnsi="Times New Roman"/>
        </w:rPr>
        <w:tab/>
        <w:t xml:space="preserve">The parties recognize that certain classes need adequate funds to provide for </w:t>
      </w:r>
    </w:p>
    <w:p w:rsidR="000223CB" w:rsidRDefault="000223CB">
      <w:pPr>
        <w:ind w:firstLine="1440"/>
        <w:jc w:val="both"/>
        <w:rPr>
          <w:rFonts w:ascii="Times New Roman" w:hAnsi="Times New Roman"/>
        </w:rPr>
      </w:pPr>
      <w:proofErr w:type="gramStart"/>
      <w:r>
        <w:rPr>
          <w:rFonts w:ascii="Times New Roman" w:hAnsi="Times New Roman"/>
        </w:rPr>
        <w:t>consumable</w:t>
      </w:r>
      <w:proofErr w:type="gramEnd"/>
      <w:r>
        <w:rPr>
          <w:rFonts w:ascii="Times New Roman" w:hAnsi="Times New Roman"/>
        </w:rPr>
        <w:t xml:space="preserve"> materials and to acquire and maintain durable goods and equipment.</w:t>
      </w:r>
    </w:p>
    <w:p w:rsidR="000223CB" w:rsidRDefault="000223CB">
      <w:pPr>
        <w:jc w:val="both"/>
        <w:rPr>
          <w:rFonts w:ascii="Times New Roman" w:hAnsi="Times New Roman"/>
        </w:rPr>
      </w:pPr>
    </w:p>
    <w:p w:rsidR="000223CB" w:rsidRDefault="000223CB">
      <w:pPr>
        <w:jc w:val="both"/>
        <w:rPr>
          <w:rFonts w:ascii="Times New Roman" w:hAnsi="Times New Roman"/>
        </w:rPr>
      </w:pPr>
      <w:r>
        <w:rPr>
          <w:rFonts w:ascii="Times New Roman" w:hAnsi="Times New Roman"/>
        </w:rPr>
        <w:t>C.</w:t>
      </w:r>
      <w:r>
        <w:rPr>
          <w:rFonts w:ascii="Times New Roman" w:hAnsi="Times New Roman"/>
        </w:rPr>
        <w:tab/>
        <w:t xml:space="preserve">Under no conditions shall a teacher, under Schedule A be required to drive a school bus as part of </w:t>
      </w:r>
      <w:r>
        <w:rPr>
          <w:rFonts w:ascii="Times New Roman" w:hAnsi="Times New Roman"/>
        </w:rPr>
        <w:tab/>
        <w:t>his regular assignment.</w:t>
      </w:r>
    </w:p>
    <w:p w:rsidR="000223CB" w:rsidRDefault="000223CB">
      <w:pPr>
        <w:jc w:val="both"/>
        <w:rPr>
          <w:rFonts w:ascii="Times New Roman" w:hAnsi="Times New Roman"/>
        </w:rPr>
      </w:pPr>
    </w:p>
    <w:p w:rsidR="000223CB" w:rsidRPr="0035564D" w:rsidRDefault="000223CB">
      <w:pPr>
        <w:ind w:left="720" w:hanging="720"/>
        <w:jc w:val="both"/>
        <w:rPr>
          <w:rFonts w:ascii="Times New Roman" w:hAnsi="Times New Roman"/>
        </w:rPr>
      </w:pPr>
      <w:r>
        <w:rPr>
          <w:rFonts w:ascii="Times New Roman" w:hAnsi="Times New Roman"/>
        </w:rPr>
        <w:t>D.</w:t>
      </w:r>
      <w:r>
        <w:rPr>
          <w:rFonts w:ascii="Times New Roman" w:hAnsi="Times New Roman"/>
        </w:rPr>
        <w:tab/>
        <w:t>If an aide is requested and a teacher is eligible for an aide under Section A of this Agreement, and an aide is not hired within thirty (30) calendar days of the request, the teacher shall be reimbursed for the times which the classes exceed the class size, a sum equal to 1/30 (one-thirtieth) their regular annual salary for each student exceeding the class size limit.</w:t>
      </w:r>
      <w:r w:rsidR="00052704">
        <w:rPr>
          <w:rFonts w:ascii="Times New Roman" w:hAnsi="Times New Roman"/>
        </w:rPr>
        <w:t xml:space="preserve"> </w:t>
      </w:r>
    </w:p>
    <w:p w:rsidR="000223CB" w:rsidRDefault="000223CB">
      <w:pPr>
        <w:jc w:val="both"/>
        <w:rPr>
          <w:rFonts w:ascii="Times New Roman" w:hAnsi="Times New Roman"/>
        </w:rPr>
      </w:pPr>
    </w:p>
    <w:p w:rsidR="000223CB" w:rsidRPr="0035564D" w:rsidRDefault="000223CB">
      <w:pPr>
        <w:ind w:left="720" w:hanging="720"/>
        <w:rPr>
          <w:rFonts w:ascii="Times New Roman" w:hAnsi="Times New Roman"/>
        </w:rPr>
      </w:pPr>
      <w:r>
        <w:rPr>
          <w:rFonts w:ascii="Times New Roman" w:hAnsi="Times New Roman"/>
        </w:rPr>
        <w:t>E.</w:t>
      </w:r>
      <w:r>
        <w:rPr>
          <w:rFonts w:ascii="Times New Roman" w:hAnsi="Times New Roman"/>
        </w:rPr>
        <w:tab/>
        <w:t xml:space="preserve">When pupils classified as </w:t>
      </w:r>
      <w:r w:rsidR="009B25D3">
        <w:rPr>
          <w:rFonts w:ascii="Times New Roman" w:hAnsi="Times New Roman"/>
        </w:rPr>
        <w:t xml:space="preserve">A.I. (Autistically Impaired), </w:t>
      </w:r>
      <w:r>
        <w:rPr>
          <w:rFonts w:ascii="Times New Roman" w:hAnsi="Times New Roman"/>
        </w:rPr>
        <w:t>E.I. (Emotionally Impaired) or L.D. (Learning Disabled) as assigned by an I.E.P.C. (Individual Educational Planning Committee) are assigned to a classroom they shall count as two students for the purposes of this contract.  Any other pupil who is mainstreamed and has special problems shall be considered on an individual basis through the I.E.P.C. placement process.  A classroom teacher who has the student shall be included in the I.E.P.C. Any placement under this provision that affects the teacher's maximum student load shall, upon request of the teacher, be directed for resolution through the class size committee.</w:t>
      </w:r>
      <w:r w:rsidR="00052704">
        <w:rPr>
          <w:rFonts w:ascii="Times New Roman" w:hAnsi="Times New Roman"/>
        </w:rPr>
        <w:t xml:space="preserve"> </w:t>
      </w:r>
      <w:r w:rsidR="00052704" w:rsidRPr="0035564D">
        <w:rPr>
          <w:rFonts w:ascii="Times New Roman" w:hAnsi="Times New Roman"/>
        </w:rPr>
        <w:t xml:space="preserve">If an identified student has paraprofessional </w:t>
      </w:r>
      <w:r w:rsidR="00567585" w:rsidRPr="0035564D">
        <w:rPr>
          <w:rFonts w:ascii="Times New Roman" w:hAnsi="Times New Roman"/>
        </w:rPr>
        <w:t>support, the student will count as one student.</w:t>
      </w:r>
    </w:p>
    <w:p w:rsidR="000223CB" w:rsidRDefault="000223CB">
      <w:pPr>
        <w:jc w:val="both"/>
        <w:rPr>
          <w:rFonts w:ascii="Times New Roman" w:hAnsi="Times New Roman"/>
        </w:rPr>
      </w:pPr>
    </w:p>
    <w:p w:rsidR="000223CB" w:rsidRDefault="000223CB">
      <w:pPr>
        <w:jc w:val="both"/>
        <w:rPr>
          <w:rFonts w:ascii="Times New Roman" w:hAnsi="Times New Roman"/>
        </w:rPr>
      </w:pPr>
      <w:r>
        <w:rPr>
          <w:rFonts w:ascii="Times New Roman" w:hAnsi="Times New Roman"/>
        </w:rPr>
        <w:t>F.</w:t>
      </w:r>
      <w:r>
        <w:rPr>
          <w:rFonts w:ascii="Times New Roman" w:hAnsi="Times New Roman"/>
        </w:rPr>
        <w:tab/>
      </w:r>
      <w:proofErr w:type="gramStart"/>
      <w:r>
        <w:rPr>
          <w:rFonts w:ascii="Times New Roman" w:hAnsi="Times New Roman"/>
        </w:rPr>
        <w:t>The</w:t>
      </w:r>
      <w:proofErr w:type="gramEnd"/>
      <w:r>
        <w:rPr>
          <w:rFonts w:ascii="Times New Roman" w:hAnsi="Times New Roman"/>
        </w:rPr>
        <w:t xml:space="preserve"> Board shall make available one room, appropriately furnished, which shall be reserved for use </w:t>
      </w:r>
      <w:r>
        <w:rPr>
          <w:rFonts w:ascii="Times New Roman" w:hAnsi="Times New Roman"/>
        </w:rPr>
        <w:tab/>
        <w:t>as a faculty lounge, and accessible at all times.  Smoking will not be allowed in the faculty lounge.</w:t>
      </w:r>
    </w:p>
    <w:p w:rsidR="000223CB" w:rsidRDefault="000223CB">
      <w:pPr>
        <w:jc w:val="both"/>
        <w:rPr>
          <w:rFonts w:ascii="Times New Roman" w:hAnsi="Times New Roman"/>
        </w:rPr>
      </w:pPr>
    </w:p>
    <w:p w:rsidR="000223CB" w:rsidRDefault="000223CB">
      <w:pPr>
        <w:jc w:val="both"/>
        <w:rPr>
          <w:rFonts w:ascii="Times New Roman" w:hAnsi="Times New Roman"/>
        </w:rPr>
      </w:pPr>
      <w:r>
        <w:rPr>
          <w:rFonts w:ascii="Times New Roman" w:hAnsi="Times New Roman"/>
        </w:rPr>
        <w:t>G.</w:t>
      </w:r>
      <w:r>
        <w:rPr>
          <w:rFonts w:ascii="Times New Roman" w:hAnsi="Times New Roman"/>
        </w:rPr>
        <w:tab/>
        <w:t>Telephone facilities shall be made available to teachers for their reasonable use.</w:t>
      </w:r>
    </w:p>
    <w:p w:rsidR="000223CB" w:rsidRDefault="000223CB">
      <w:pPr>
        <w:jc w:val="both"/>
        <w:rPr>
          <w:rFonts w:ascii="Times New Roman" w:hAnsi="Times New Roman"/>
        </w:rPr>
      </w:pPr>
    </w:p>
    <w:p w:rsidR="000223CB" w:rsidRDefault="000223CB">
      <w:pPr>
        <w:jc w:val="both"/>
        <w:rPr>
          <w:rFonts w:ascii="Times New Roman" w:hAnsi="Times New Roman"/>
        </w:rPr>
      </w:pPr>
      <w:r>
        <w:rPr>
          <w:rFonts w:ascii="Times New Roman" w:hAnsi="Times New Roman"/>
        </w:rPr>
        <w:t>H.</w:t>
      </w:r>
      <w:r>
        <w:rPr>
          <w:rFonts w:ascii="Times New Roman" w:hAnsi="Times New Roman"/>
        </w:rPr>
        <w:tab/>
        <w:t>Adequate designated parking facilities shall be made available to teachers for their reasonable use.</w:t>
      </w:r>
    </w:p>
    <w:p w:rsidR="000223CB" w:rsidRDefault="000223CB">
      <w:pPr>
        <w:jc w:val="both"/>
        <w:rPr>
          <w:rFonts w:ascii="Times New Roman" w:hAnsi="Times New Roman"/>
        </w:rPr>
        <w:sectPr w:rsidR="000223CB">
          <w:endnotePr>
            <w:numFmt w:val="decimal"/>
          </w:endnotePr>
          <w:type w:val="continuous"/>
          <w:pgSz w:w="12240" w:h="15840"/>
          <w:pgMar w:top="1440" w:right="720" w:bottom="1440" w:left="1440" w:header="1440" w:footer="1440" w:gutter="0"/>
          <w:cols w:space="720"/>
          <w:noEndnote/>
        </w:sectPr>
      </w:pPr>
    </w:p>
    <w:p w:rsidR="000223CB" w:rsidRDefault="000223CB">
      <w:pPr>
        <w:jc w:val="both"/>
        <w:rPr>
          <w:rFonts w:ascii="Times New Roman" w:hAnsi="Times New Roman"/>
        </w:rPr>
      </w:pPr>
      <w:r>
        <w:rPr>
          <w:rFonts w:ascii="Times New Roman" w:hAnsi="Times New Roman"/>
        </w:rPr>
        <w:lastRenderedPageBreak/>
        <w:t xml:space="preserve">  </w:t>
      </w:r>
    </w:p>
    <w:p w:rsidR="000223CB" w:rsidRDefault="0035564D">
      <w:pPr>
        <w:jc w:val="both"/>
        <w:rPr>
          <w:rFonts w:ascii="Times New Roman" w:hAnsi="Times New Roman"/>
        </w:rPr>
      </w:pPr>
      <w:r>
        <w:rPr>
          <w:rFonts w:ascii="Times New Roman" w:hAnsi="Times New Roman"/>
        </w:rPr>
        <w:t>I.</w:t>
      </w:r>
      <w:r w:rsidR="000223CB">
        <w:rPr>
          <w:rFonts w:ascii="Times New Roman" w:hAnsi="Times New Roman"/>
        </w:rPr>
        <w:tab/>
        <w:t xml:space="preserve">A Class Advisor Committee shall be established to set guidelines for all class sponsored activities.  </w:t>
      </w:r>
      <w:r w:rsidR="000223CB">
        <w:rPr>
          <w:rFonts w:ascii="Times New Roman" w:hAnsi="Times New Roman"/>
        </w:rPr>
        <w:tab/>
        <w:t xml:space="preserve">This committee shall consist of 3 teachers chosen by the Association; 2 Board Members chosen by </w:t>
      </w:r>
      <w:r w:rsidR="000223CB">
        <w:rPr>
          <w:rFonts w:ascii="Times New Roman" w:hAnsi="Times New Roman"/>
        </w:rPr>
        <w:tab/>
        <w:t xml:space="preserve">the Board; 1 Administrator chosen by the Administration and 3 students chosen by the Student </w:t>
      </w:r>
      <w:r w:rsidR="000223CB">
        <w:rPr>
          <w:rFonts w:ascii="Times New Roman" w:hAnsi="Times New Roman"/>
        </w:rPr>
        <w:lastRenderedPageBreak/>
        <w:tab/>
        <w:t xml:space="preserve">Council.  This committee shall submit their proposed guidelines to the Board at the Board's regularly </w:t>
      </w:r>
      <w:r w:rsidR="000223CB">
        <w:rPr>
          <w:rFonts w:ascii="Times New Roman" w:hAnsi="Times New Roman"/>
        </w:rPr>
        <w:tab/>
        <w:t xml:space="preserve">scheduled meeting.  If the Board does not agree with the proposed guidelines then the items under </w:t>
      </w:r>
      <w:r w:rsidR="000223CB">
        <w:rPr>
          <w:rFonts w:ascii="Times New Roman" w:hAnsi="Times New Roman"/>
        </w:rPr>
        <w:tab/>
        <w:t>dispute will be sent back to the committee for consideration and if necessary possible revision.</w:t>
      </w:r>
    </w:p>
    <w:p w:rsidR="000223CB" w:rsidRDefault="000223CB">
      <w:pPr>
        <w:ind w:firstLine="720"/>
        <w:jc w:val="both"/>
        <w:rPr>
          <w:rFonts w:ascii="Times New Roman" w:hAnsi="Times New Roman"/>
        </w:rPr>
      </w:pPr>
      <w:r>
        <w:rPr>
          <w:rFonts w:ascii="Times New Roman" w:hAnsi="Times New Roman"/>
        </w:rPr>
        <w:t>When the Board adopts these guidelines they will be incorporated into the Board's Operating</w:t>
      </w:r>
    </w:p>
    <w:p w:rsidR="000223CB" w:rsidRDefault="000223CB">
      <w:pPr>
        <w:ind w:firstLine="720"/>
        <w:jc w:val="both"/>
        <w:rPr>
          <w:rFonts w:ascii="Times New Roman" w:hAnsi="Times New Roman"/>
        </w:rPr>
      </w:pPr>
      <w:proofErr w:type="gramStart"/>
      <w:r>
        <w:rPr>
          <w:rFonts w:ascii="Times New Roman" w:hAnsi="Times New Roman"/>
        </w:rPr>
        <w:t>and</w:t>
      </w:r>
      <w:proofErr w:type="gramEnd"/>
      <w:r>
        <w:rPr>
          <w:rFonts w:ascii="Times New Roman" w:hAnsi="Times New Roman"/>
        </w:rPr>
        <w:t xml:space="preserve"> Procedures Policy.  </w:t>
      </w:r>
    </w:p>
    <w:p w:rsidR="000223CB" w:rsidRDefault="000223CB">
      <w:pPr>
        <w:ind w:firstLine="1440"/>
        <w:jc w:val="both"/>
        <w:rPr>
          <w:rFonts w:ascii="Times New Roman" w:hAnsi="Times New Roman"/>
        </w:rPr>
      </w:pPr>
      <w:r>
        <w:rPr>
          <w:rFonts w:ascii="Times New Roman" w:hAnsi="Times New Roman"/>
        </w:rPr>
        <w:t xml:space="preserve"> </w:t>
      </w:r>
    </w:p>
    <w:p w:rsidR="000223CB" w:rsidRDefault="000223CB">
      <w:pPr>
        <w:ind w:left="720" w:hanging="720"/>
        <w:jc w:val="both"/>
        <w:rPr>
          <w:rFonts w:ascii="Times New Roman" w:hAnsi="Times New Roman"/>
        </w:rPr>
      </w:pPr>
      <w:r>
        <w:rPr>
          <w:rFonts w:ascii="Times New Roman" w:hAnsi="Times New Roman"/>
        </w:rPr>
        <w:tab/>
      </w:r>
      <w:r w:rsidR="00567585" w:rsidRPr="0035564D">
        <w:rPr>
          <w:rFonts w:ascii="Times New Roman" w:hAnsi="Times New Roman"/>
        </w:rPr>
        <w:t>J</w:t>
      </w:r>
      <w:r w:rsidR="00567585">
        <w:rPr>
          <w:rFonts w:ascii="Times New Roman" w:hAnsi="Times New Roman"/>
        </w:rPr>
        <w:t xml:space="preserve">. </w:t>
      </w:r>
      <w:r>
        <w:rPr>
          <w:rFonts w:ascii="Times New Roman" w:hAnsi="Times New Roman"/>
        </w:rPr>
        <w:t>The supervision of teachers is to be conducted by the building</w:t>
      </w:r>
      <w:r w:rsidR="00567585">
        <w:rPr>
          <w:rFonts w:ascii="Times New Roman" w:hAnsi="Times New Roman"/>
        </w:rPr>
        <w:t xml:space="preserve"> </w:t>
      </w:r>
      <w:r w:rsidR="00567585" w:rsidRPr="0035564D">
        <w:rPr>
          <w:rFonts w:ascii="Times New Roman" w:hAnsi="Times New Roman"/>
        </w:rPr>
        <w:t>administrator.</w:t>
      </w:r>
      <w:r w:rsidR="00567585">
        <w:rPr>
          <w:rFonts w:ascii="Times New Roman" w:hAnsi="Times New Roman"/>
        </w:rPr>
        <w:t xml:space="preserve"> </w:t>
      </w:r>
      <w:r>
        <w:rPr>
          <w:rFonts w:ascii="Times New Roman" w:hAnsi="Times New Roman"/>
        </w:rPr>
        <w:t xml:space="preserve"> In their absence, a designee will be appointed.</w:t>
      </w: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sectPr w:rsidR="000223CB">
          <w:endnotePr>
            <w:numFmt w:val="decimal"/>
          </w:endnotePr>
          <w:type w:val="continuous"/>
          <w:pgSz w:w="12240" w:h="15840"/>
          <w:pgMar w:top="1440" w:right="720" w:bottom="1440" w:left="1440" w:header="1440" w:footer="1440" w:gutter="0"/>
          <w:cols w:space="720"/>
          <w:noEndnote/>
        </w:sectPr>
      </w:pPr>
    </w:p>
    <w:p w:rsidR="000223CB" w:rsidRDefault="000223CB">
      <w:pPr>
        <w:tabs>
          <w:tab w:val="center" w:pos="5040"/>
        </w:tabs>
        <w:jc w:val="both"/>
        <w:rPr>
          <w:rFonts w:ascii="Times New Roman" w:hAnsi="Times New Roman"/>
        </w:rPr>
      </w:pPr>
      <w:r>
        <w:rPr>
          <w:rFonts w:ascii="Times New Roman" w:hAnsi="Times New Roman"/>
        </w:rPr>
        <w:lastRenderedPageBreak/>
        <w:tab/>
      </w:r>
    </w:p>
    <w:p w:rsidR="000223CB" w:rsidRDefault="000223CB">
      <w:pPr>
        <w:pStyle w:val="Heading1"/>
        <w:rPr>
          <w:u w:val="single"/>
        </w:rPr>
      </w:pPr>
      <w:bookmarkStart w:id="126" w:name="_Toc498327839"/>
      <w:bookmarkStart w:id="127" w:name="_Toc498327916"/>
      <w:bookmarkStart w:id="128" w:name="_Toc498327961"/>
      <w:bookmarkStart w:id="129" w:name="_Toc498328087"/>
      <w:bookmarkStart w:id="130" w:name="_Toc498328588"/>
      <w:bookmarkStart w:id="131" w:name="_Toc498328651"/>
      <w:bookmarkStart w:id="132" w:name="_Toc58651460"/>
      <w:bookmarkStart w:id="133" w:name="_Toc58651528"/>
    </w:p>
    <w:p w:rsidR="000223CB" w:rsidRDefault="000223CB">
      <w:pPr>
        <w:pStyle w:val="Heading1"/>
        <w:rPr>
          <w:u w:val="single"/>
        </w:rPr>
      </w:pPr>
    </w:p>
    <w:p w:rsidR="000223CB" w:rsidRDefault="000223CB">
      <w:pPr>
        <w:pStyle w:val="Heading1"/>
        <w:rPr>
          <w:u w:val="single"/>
        </w:rPr>
      </w:pPr>
    </w:p>
    <w:p w:rsidR="0035564D" w:rsidRDefault="0035564D" w:rsidP="0035564D"/>
    <w:p w:rsidR="0035564D" w:rsidRDefault="0035564D" w:rsidP="0035564D"/>
    <w:p w:rsidR="000223CB" w:rsidRDefault="000223CB">
      <w:pPr>
        <w:pStyle w:val="Heading1"/>
        <w:rPr>
          <w:u w:val="single"/>
        </w:rPr>
      </w:pPr>
    </w:p>
    <w:p w:rsidR="0035564D" w:rsidRPr="0035564D" w:rsidRDefault="0035564D" w:rsidP="0035564D"/>
    <w:p w:rsidR="000223CB" w:rsidRDefault="000223CB">
      <w:pPr>
        <w:pStyle w:val="Heading1"/>
        <w:rPr>
          <w:u w:val="single"/>
        </w:rPr>
      </w:pPr>
    </w:p>
    <w:p w:rsidR="000223CB" w:rsidRDefault="000223CB">
      <w:pPr>
        <w:pStyle w:val="Heading1"/>
        <w:jc w:val="left"/>
        <w:rPr>
          <w:u w:val="single"/>
        </w:rPr>
      </w:pPr>
    </w:p>
    <w:p w:rsidR="000223CB" w:rsidRDefault="000223CB"/>
    <w:p w:rsidR="000223CB" w:rsidRDefault="000223CB">
      <w:pPr>
        <w:pStyle w:val="Heading1"/>
        <w:rPr>
          <w:u w:val="single"/>
        </w:rPr>
      </w:pPr>
      <w:r>
        <w:rPr>
          <w:u w:val="single"/>
        </w:rPr>
        <w:lastRenderedPageBreak/>
        <w:t>ARTICLE IX</w:t>
      </w:r>
      <w:bookmarkEnd w:id="126"/>
      <w:bookmarkEnd w:id="127"/>
      <w:bookmarkEnd w:id="128"/>
      <w:bookmarkEnd w:id="129"/>
      <w:bookmarkEnd w:id="130"/>
      <w:bookmarkEnd w:id="131"/>
      <w:bookmarkEnd w:id="132"/>
      <w:bookmarkEnd w:id="133"/>
    </w:p>
    <w:p w:rsidR="000223CB" w:rsidRDefault="000223CB">
      <w:pPr>
        <w:jc w:val="both"/>
        <w:rPr>
          <w:rFonts w:ascii="Times New Roman" w:hAnsi="Times New Roman"/>
          <w:b/>
        </w:rPr>
      </w:pPr>
    </w:p>
    <w:p w:rsidR="000223CB" w:rsidRDefault="000223CB">
      <w:pPr>
        <w:jc w:val="both"/>
        <w:rPr>
          <w:rFonts w:ascii="Times New Roman" w:hAnsi="Times New Roman"/>
          <w:u w:val="single"/>
        </w:rPr>
      </w:pPr>
      <w:r>
        <w:rPr>
          <w:rFonts w:ascii="Times New Roman" w:hAnsi="Times New Roman"/>
          <w:b/>
          <w:u w:val="single"/>
        </w:rPr>
        <w:t>VACANCIES, PROMOTIONS AND TRANSFERS</w:t>
      </w:r>
    </w:p>
    <w:p w:rsidR="000223CB" w:rsidRDefault="000223CB">
      <w:pPr>
        <w:jc w:val="both"/>
        <w:rPr>
          <w:rFonts w:ascii="Times New Roman" w:hAnsi="Times New Roman"/>
        </w:rPr>
      </w:pPr>
    </w:p>
    <w:p w:rsidR="000223CB" w:rsidRDefault="000223CB">
      <w:pPr>
        <w:jc w:val="both"/>
        <w:rPr>
          <w:rFonts w:ascii="Times New Roman" w:hAnsi="Times New Roman"/>
        </w:rPr>
      </w:pPr>
      <w:r>
        <w:rPr>
          <w:rFonts w:ascii="Times New Roman" w:hAnsi="Times New Roman"/>
        </w:rPr>
        <w:t>A.</w:t>
      </w:r>
      <w:r>
        <w:rPr>
          <w:rFonts w:ascii="Times New Roman" w:hAnsi="Times New Roman"/>
        </w:rPr>
        <w:tab/>
        <w:t>A vacancy is:</w:t>
      </w:r>
    </w:p>
    <w:p w:rsidR="000223CB" w:rsidRDefault="000223CB">
      <w:pPr>
        <w:ind w:firstLine="720"/>
        <w:jc w:val="both"/>
        <w:rPr>
          <w:rFonts w:ascii="Times New Roman" w:hAnsi="Times New Roman"/>
        </w:rPr>
      </w:pPr>
    </w:p>
    <w:p w:rsidR="000223CB" w:rsidRDefault="000223CB">
      <w:pPr>
        <w:ind w:firstLine="720"/>
        <w:jc w:val="both"/>
        <w:rPr>
          <w:rFonts w:ascii="Times New Roman" w:hAnsi="Times New Roman"/>
        </w:rPr>
      </w:pPr>
      <w:r>
        <w:rPr>
          <w:rFonts w:ascii="Times New Roman" w:hAnsi="Times New Roman"/>
        </w:rPr>
        <w:t>1)</w:t>
      </w:r>
      <w:r>
        <w:rPr>
          <w:rFonts w:ascii="Times New Roman" w:hAnsi="Times New Roman"/>
        </w:rPr>
        <w:tab/>
        <w:t>Any newly created position, including those created by expanding a program;</w:t>
      </w:r>
    </w:p>
    <w:p w:rsidR="000223CB" w:rsidRDefault="000223CB">
      <w:pPr>
        <w:jc w:val="both"/>
        <w:rPr>
          <w:rFonts w:ascii="Times New Roman" w:hAnsi="Times New Roman"/>
        </w:rPr>
      </w:pPr>
    </w:p>
    <w:p w:rsidR="000223CB" w:rsidRDefault="000223CB">
      <w:pPr>
        <w:ind w:left="1440" w:hanging="720"/>
        <w:rPr>
          <w:rFonts w:ascii="Times New Roman" w:hAnsi="Times New Roman"/>
        </w:rPr>
      </w:pPr>
      <w:r>
        <w:rPr>
          <w:rFonts w:ascii="Times New Roman" w:hAnsi="Times New Roman"/>
        </w:rPr>
        <w:t>2)</w:t>
      </w:r>
      <w:r>
        <w:rPr>
          <w:rFonts w:ascii="Times New Roman" w:hAnsi="Times New Roman"/>
        </w:rPr>
        <w:tab/>
        <w:t>Any position or anticipated position created by a member leaving that position for 30 calendar days or longer.</w:t>
      </w:r>
    </w:p>
    <w:p w:rsidR="000223CB" w:rsidRDefault="000223CB">
      <w:pPr>
        <w:jc w:val="both"/>
        <w:rPr>
          <w:rFonts w:ascii="Times New Roman" w:hAnsi="Times New Roman"/>
        </w:rPr>
      </w:pPr>
    </w:p>
    <w:p w:rsidR="000223CB" w:rsidRDefault="000223CB">
      <w:pPr>
        <w:ind w:left="720" w:hanging="720"/>
        <w:jc w:val="both"/>
        <w:rPr>
          <w:rFonts w:ascii="Times New Roman" w:hAnsi="Times New Roman"/>
        </w:rPr>
      </w:pPr>
      <w:r>
        <w:rPr>
          <w:rFonts w:ascii="Times New Roman" w:hAnsi="Times New Roman"/>
        </w:rPr>
        <w:t>B.</w:t>
      </w:r>
      <w:r>
        <w:rPr>
          <w:rFonts w:ascii="Times New Roman" w:hAnsi="Times New Roman"/>
        </w:rPr>
        <w:tab/>
        <w:t>Whenever any vacancy in any professional position or a new opening in the district shall occur, the Board shall immediately publicize the same by giving written notice of such vacancy to the Association and providing for appropriate posting in every school building.  No vacancy shall be filled except on a temporary basis in case of emergency until such vacancy shall have been posted for at least fifteen calendar days.</w:t>
      </w:r>
    </w:p>
    <w:p w:rsidR="000223CB" w:rsidRDefault="000223CB">
      <w:pPr>
        <w:jc w:val="both"/>
        <w:rPr>
          <w:rFonts w:ascii="Times New Roman" w:hAnsi="Times New Roman"/>
        </w:rPr>
      </w:pPr>
    </w:p>
    <w:p w:rsidR="000223CB" w:rsidRDefault="000223CB">
      <w:pPr>
        <w:ind w:left="720" w:hanging="720"/>
        <w:jc w:val="both"/>
        <w:rPr>
          <w:rFonts w:ascii="Times New Roman" w:hAnsi="Times New Roman"/>
        </w:rPr>
      </w:pPr>
      <w:r>
        <w:rPr>
          <w:rFonts w:ascii="Times New Roman" w:hAnsi="Times New Roman"/>
        </w:rPr>
        <w:t>C.</w:t>
      </w:r>
      <w:r>
        <w:rPr>
          <w:rFonts w:ascii="Times New Roman" w:hAnsi="Times New Roman"/>
        </w:rPr>
        <w:tab/>
        <w:t>Any certified teacher may apply for such vacancy.  In filling such position the Board agrees to give the due weight to the professional background and attainments of all qualified applicants, the years of teaching experience, length of time each has been in the school system of the district and other relevant factors.  The decision of the Board as to the filling of such vacancies shall be final.</w:t>
      </w:r>
    </w:p>
    <w:p w:rsidR="000223CB" w:rsidRDefault="000223CB">
      <w:pPr>
        <w:jc w:val="both"/>
        <w:rPr>
          <w:rFonts w:ascii="Times New Roman" w:hAnsi="Times New Roman"/>
        </w:rPr>
      </w:pPr>
    </w:p>
    <w:p w:rsidR="000223CB" w:rsidRDefault="000223CB">
      <w:pPr>
        <w:numPr>
          <w:ilvl w:val="0"/>
          <w:numId w:val="2"/>
        </w:numPr>
        <w:jc w:val="both"/>
        <w:rPr>
          <w:rFonts w:ascii="Times New Roman" w:hAnsi="Times New Roman"/>
        </w:rPr>
      </w:pPr>
      <w:r>
        <w:rPr>
          <w:rFonts w:ascii="Times New Roman" w:hAnsi="Times New Roman"/>
        </w:rPr>
        <w:t>Incoming teachers shall receive up to 7 years credit taught with a valid teaching certificate.  Any teacher with more than seven years of valid teaching experience shall, after completion of two years successful teaching in the district, be granted two years advancement on the salary schedule for each year taught until they have received full credit for all valid years taught.</w:t>
      </w:r>
    </w:p>
    <w:p w:rsidR="000223CB" w:rsidRDefault="000223CB">
      <w:pPr>
        <w:jc w:val="both"/>
        <w:rPr>
          <w:rFonts w:ascii="Times New Roman" w:hAnsi="Times New Roman"/>
        </w:rPr>
      </w:pPr>
    </w:p>
    <w:p w:rsidR="000223CB" w:rsidRDefault="000223CB">
      <w:pPr>
        <w:pStyle w:val="BodyTextIndent2"/>
        <w:rPr>
          <w:color w:val="auto"/>
        </w:rPr>
      </w:pPr>
      <w:r>
        <w:rPr>
          <w:color w:val="auto"/>
        </w:rPr>
        <w:t xml:space="preserve">E. </w:t>
      </w:r>
      <w:r>
        <w:rPr>
          <w:color w:val="auto"/>
        </w:rPr>
        <w:tab/>
        <w:t xml:space="preserve">All transfers for a full school year shall be completed prior to August 15 preceding the school year in which the transfer is effective.  In the event an emergency situation arises which would necessitate a change after August 15, a teacher shall be given no less than a fifteen-(15) calendar day notice. </w:t>
      </w: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567585" w:rsidRDefault="00567585">
      <w:pPr>
        <w:jc w:val="both"/>
        <w:rPr>
          <w:rFonts w:ascii="Times New Roman" w:hAnsi="Times New Roman"/>
        </w:rPr>
      </w:pPr>
    </w:p>
    <w:p w:rsidR="000223CB" w:rsidRDefault="000223CB">
      <w:pPr>
        <w:jc w:val="both"/>
        <w:rPr>
          <w:rFonts w:ascii="Times New Roman" w:hAnsi="Times New Roman"/>
        </w:rPr>
      </w:pPr>
    </w:p>
    <w:p w:rsidR="000223CB" w:rsidRDefault="000223CB">
      <w:pPr>
        <w:pStyle w:val="Heading1"/>
        <w:rPr>
          <w:u w:val="single"/>
        </w:rPr>
      </w:pPr>
      <w:bookmarkStart w:id="134" w:name="_Toc498327962"/>
      <w:bookmarkStart w:id="135" w:name="_Toc498328088"/>
      <w:bookmarkStart w:id="136" w:name="_Toc498328589"/>
      <w:bookmarkStart w:id="137" w:name="_Toc498328652"/>
      <w:bookmarkStart w:id="138" w:name="_Toc58651461"/>
      <w:bookmarkStart w:id="139" w:name="_Toc58651529"/>
      <w:r>
        <w:rPr>
          <w:u w:val="single"/>
        </w:rPr>
        <w:lastRenderedPageBreak/>
        <w:t>ARTICLE X</w:t>
      </w:r>
      <w:bookmarkEnd w:id="134"/>
      <w:bookmarkEnd w:id="135"/>
      <w:bookmarkEnd w:id="136"/>
      <w:bookmarkEnd w:id="137"/>
      <w:bookmarkEnd w:id="138"/>
      <w:bookmarkEnd w:id="139"/>
    </w:p>
    <w:p w:rsidR="000223CB" w:rsidRDefault="000223CB">
      <w:pPr>
        <w:jc w:val="both"/>
        <w:rPr>
          <w:rFonts w:ascii="Times New Roman" w:hAnsi="Times New Roman"/>
          <w:b/>
        </w:rPr>
      </w:pPr>
    </w:p>
    <w:p w:rsidR="000223CB" w:rsidRDefault="000223CB">
      <w:pPr>
        <w:jc w:val="both"/>
        <w:rPr>
          <w:rFonts w:ascii="Times New Roman" w:hAnsi="Times New Roman"/>
        </w:rPr>
      </w:pPr>
      <w:r>
        <w:rPr>
          <w:rFonts w:ascii="Times New Roman" w:hAnsi="Times New Roman"/>
          <w:b/>
          <w:u w:val="single"/>
        </w:rPr>
        <w:t>REDUCTION IN PERSONNEL &amp; SENIORITY</w:t>
      </w:r>
    </w:p>
    <w:p w:rsidR="000223CB" w:rsidRDefault="000223CB">
      <w:pPr>
        <w:jc w:val="both"/>
        <w:rPr>
          <w:rFonts w:ascii="Times New Roman" w:hAnsi="Times New Roman"/>
        </w:rPr>
      </w:pPr>
    </w:p>
    <w:p w:rsidR="000223CB" w:rsidRDefault="000223CB">
      <w:pPr>
        <w:jc w:val="both"/>
        <w:rPr>
          <w:rFonts w:ascii="Times New Roman" w:hAnsi="Times New Roman"/>
        </w:rPr>
      </w:pPr>
      <w:r>
        <w:rPr>
          <w:rFonts w:ascii="Times New Roman" w:hAnsi="Times New Roman"/>
        </w:rPr>
        <w:t>A.</w:t>
      </w:r>
      <w:r>
        <w:rPr>
          <w:rFonts w:ascii="Times New Roman" w:hAnsi="Times New Roman"/>
        </w:rPr>
        <w:tab/>
        <w:t xml:space="preserve">It is hereby specifically recognized that it is within the sole discretion of the Board of Education to </w:t>
      </w:r>
      <w:r>
        <w:rPr>
          <w:rFonts w:ascii="Times New Roman" w:hAnsi="Times New Roman"/>
        </w:rPr>
        <w:tab/>
        <w:t xml:space="preserve">reduce the educational program/curriculum and/or staff in a given subject area, field or program, and </w:t>
      </w:r>
      <w:r>
        <w:rPr>
          <w:rFonts w:ascii="Times New Roman" w:hAnsi="Times New Roman"/>
        </w:rPr>
        <w:tab/>
        <w:t>that the procedures set forth in the article shall be used in reducing personnel.</w:t>
      </w:r>
    </w:p>
    <w:p w:rsidR="000223CB" w:rsidRDefault="000223CB">
      <w:pPr>
        <w:jc w:val="both"/>
        <w:rPr>
          <w:rFonts w:ascii="Times New Roman" w:hAnsi="Times New Roman"/>
        </w:rPr>
      </w:pPr>
    </w:p>
    <w:p w:rsidR="000223CB" w:rsidRDefault="000223CB">
      <w:pPr>
        <w:ind w:left="720" w:hanging="720"/>
        <w:jc w:val="both"/>
        <w:rPr>
          <w:rFonts w:ascii="Times New Roman" w:hAnsi="Times New Roman"/>
        </w:rPr>
      </w:pPr>
      <w:r>
        <w:rPr>
          <w:rFonts w:ascii="Times New Roman" w:hAnsi="Times New Roman"/>
        </w:rPr>
        <w:t>B.</w:t>
      </w:r>
      <w:r>
        <w:rPr>
          <w:rFonts w:ascii="Times New Roman" w:hAnsi="Times New Roman"/>
        </w:rPr>
        <w:tab/>
        <w:t xml:space="preserve">In the event of a reduction in personnel, the Board shall give a notice of lay-off to the Association and the individual affected forty-five (45) calendar days prior to the effective date of the layoff.  </w:t>
      </w:r>
    </w:p>
    <w:p w:rsidR="000223CB" w:rsidRDefault="000223CB">
      <w:pPr>
        <w:jc w:val="both"/>
        <w:rPr>
          <w:rFonts w:ascii="Times New Roman" w:hAnsi="Times New Roman"/>
        </w:rPr>
      </w:pPr>
    </w:p>
    <w:p w:rsidR="000223CB" w:rsidRDefault="000223CB">
      <w:pPr>
        <w:jc w:val="both"/>
        <w:rPr>
          <w:rFonts w:ascii="Times New Roman" w:hAnsi="Times New Roman"/>
        </w:rPr>
      </w:pPr>
      <w:r>
        <w:rPr>
          <w:rFonts w:ascii="Times New Roman" w:hAnsi="Times New Roman"/>
        </w:rPr>
        <w:t>C.</w:t>
      </w:r>
      <w:r>
        <w:rPr>
          <w:rFonts w:ascii="Times New Roman" w:hAnsi="Times New Roman"/>
        </w:rPr>
        <w:tab/>
        <w:t xml:space="preserve">In the event of a reduction in personnel, the Board shall retain tenure teachers with the greatest </w:t>
      </w:r>
      <w:r>
        <w:rPr>
          <w:rFonts w:ascii="Times New Roman" w:hAnsi="Times New Roman"/>
        </w:rPr>
        <w:tab/>
        <w:t>seniority, provided they are certified and qualified to teach the available positions.</w:t>
      </w:r>
    </w:p>
    <w:p w:rsidR="000223CB" w:rsidRDefault="000223CB">
      <w:pPr>
        <w:jc w:val="both"/>
        <w:rPr>
          <w:rFonts w:ascii="Times New Roman" w:hAnsi="Times New Roman"/>
        </w:rPr>
      </w:pPr>
    </w:p>
    <w:p w:rsidR="000223CB" w:rsidRDefault="000223CB">
      <w:pPr>
        <w:ind w:left="720" w:hanging="720"/>
        <w:jc w:val="both"/>
        <w:rPr>
          <w:rFonts w:ascii="Times New Roman" w:hAnsi="Times New Roman"/>
        </w:rPr>
      </w:pPr>
      <w:r>
        <w:rPr>
          <w:rFonts w:ascii="Times New Roman" w:hAnsi="Times New Roman"/>
        </w:rPr>
        <w:t>D.</w:t>
      </w:r>
      <w:r>
        <w:rPr>
          <w:rFonts w:ascii="Times New Roman" w:hAnsi="Times New Roman"/>
        </w:rPr>
        <w:tab/>
        <w:t>Reductions shall be in the following order: non-certified teachers, probationary teachers according to certification and tenured teachers according to certification, qualification and seniority.  Certification shall be defined as possessing a valid provisional, permanent, continuing certificate appropriate to the teaching assignment.</w:t>
      </w:r>
    </w:p>
    <w:p w:rsidR="000223CB" w:rsidRDefault="000223CB">
      <w:pPr>
        <w:jc w:val="both"/>
        <w:rPr>
          <w:rFonts w:ascii="Times New Roman" w:hAnsi="Times New Roman"/>
        </w:rPr>
      </w:pPr>
    </w:p>
    <w:p w:rsidR="000223CB" w:rsidRDefault="000223CB">
      <w:pPr>
        <w:jc w:val="both"/>
        <w:rPr>
          <w:rFonts w:ascii="Times New Roman" w:hAnsi="Times New Roman"/>
        </w:rPr>
      </w:pPr>
      <w:r>
        <w:rPr>
          <w:rFonts w:ascii="Times New Roman" w:hAnsi="Times New Roman"/>
        </w:rPr>
        <w:t>E.</w:t>
      </w:r>
      <w:r>
        <w:rPr>
          <w:rFonts w:ascii="Times New Roman" w:hAnsi="Times New Roman"/>
        </w:rPr>
        <w:tab/>
      </w:r>
      <w:r>
        <w:rPr>
          <w:rFonts w:ascii="Times New Roman" w:hAnsi="Times New Roman"/>
          <w:u w:val="single"/>
        </w:rPr>
        <w:t>Qualified</w:t>
      </w:r>
      <w:r>
        <w:rPr>
          <w:rFonts w:ascii="Times New Roman" w:hAnsi="Times New Roman"/>
        </w:rPr>
        <w:t xml:space="preserve"> shall be defined as:</w:t>
      </w:r>
    </w:p>
    <w:p w:rsidR="000223CB" w:rsidRDefault="000223CB">
      <w:pPr>
        <w:ind w:firstLine="720"/>
        <w:rPr>
          <w:rFonts w:ascii="Times New Roman" w:hAnsi="Times New Roman"/>
        </w:rPr>
      </w:pPr>
      <w:r>
        <w:rPr>
          <w:rFonts w:ascii="Times New Roman" w:hAnsi="Times New Roman"/>
        </w:rPr>
        <w:t xml:space="preserve">1)  </w:t>
      </w:r>
      <w:r>
        <w:rPr>
          <w:rFonts w:ascii="Times New Roman" w:hAnsi="Times New Roman"/>
        </w:rPr>
        <w:tab/>
        <w:t xml:space="preserve">In the elementary grades (K-6), the holding of an elementary teaching certificate </w:t>
      </w:r>
    </w:p>
    <w:p w:rsidR="000223CB" w:rsidRDefault="000223CB">
      <w:pPr>
        <w:ind w:left="720" w:firstLine="720"/>
        <w:rPr>
          <w:rFonts w:ascii="Times New Roman" w:hAnsi="Times New Roman"/>
        </w:rPr>
      </w:pPr>
      <w:proofErr w:type="gramStart"/>
      <w:r>
        <w:rPr>
          <w:rFonts w:ascii="Times New Roman" w:hAnsi="Times New Roman"/>
        </w:rPr>
        <w:t>and</w:t>
      </w:r>
      <w:proofErr w:type="gramEnd"/>
      <w:r>
        <w:rPr>
          <w:rFonts w:ascii="Times New Roman" w:hAnsi="Times New Roman"/>
        </w:rPr>
        <w:t xml:space="preserve"> a minimum of six (6) semester hours credit in reading methods.  In addition, </w:t>
      </w:r>
    </w:p>
    <w:p w:rsidR="000223CB" w:rsidRDefault="000223CB">
      <w:pPr>
        <w:ind w:firstLine="1440"/>
        <w:rPr>
          <w:rFonts w:ascii="Times New Roman" w:hAnsi="Times New Roman"/>
        </w:rPr>
      </w:pPr>
      <w:proofErr w:type="gramStart"/>
      <w:r>
        <w:rPr>
          <w:rFonts w:ascii="Times New Roman" w:hAnsi="Times New Roman"/>
        </w:rPr>
        <w:t>teachers</w:t>
      </w:r>
      <w:proofErr w:type="gramEnd"/>
      <w:r>
        <w:rPr>
          <w:rFonts w:ascii="Times New Roman" w:hAnsi="Times New Roman"/>
        </w:rPr>
        <w:t xml:space="preserve"> in positions of music, physical education, etc., must also possess specific</w:t>
      </w:r>
    </w:p>
    <w:p w:rsidR="000223CB" w:rsidRDefault="000223CB">
      <w:pPr>
        <w:ind w:firstLine="720"/>
        <w:rPr>
          <w:rFonts w:ascii="Times New Roman" w:hAnsi="Times New Roman"/>
        </w:rPr>
      </w:pPr>
      <w:r>
        <w:rPr>
          <w:rFonts w:ascii="Times New Roman" w:hAnsi="Times New Roman"/>
        </w:rPr>
        <w:t xml:space="preserve">    </w:t>
      </w:r>
      <w:r>
        <w:rPr>
          <w:rFonts w:ascii="Times New Roman" w:hAnsi="Times New Roman"/>
        </w:rPr>
        <w:tab/>
      </w:r>
      <w:proofErr w:type="gramStart"/>
      <w:r>
        <w:rPr>
          <w:rFonts w:ascii="Times New Roman" w:hAnsi="Times New Roman"/>
        </w:rPr>
        <w:t>certification</w:t>
      </w:r>
      <w:proofErr w:type="gramEnd"/>
      <w:r>
        <w:rPr>
          <w:rFonts w:ascii="Times New Roman" w:hAnsi="Times New Roman"/>
        </w:rPr>
        <w:t xml:space="preserve"> in the subject to be taught.  The District agrees that this requirement </w:t>
      </w:r>
    </w:p>
    <w:p w:rsidR="000223CB" w:rsidRDefault="000223CB">
      <w:pPr>
        <w:ind w:firstLine="1440"/>
        <w:rPr>
          <w:rFonts w:ascii="Times New Roman" w:hAnsi="Times New Roman"/>
        </w:rPr>
      </w:pPr>
      <w:proofErr w:type="gramStart"/>
      <w:r>
        <w:rPr>
          <w:rFonts w:ascii="Times New Roman" w:hAnsi="Times New Roman"/>
        </w:rPr>
        <w:t>shall</w:t>
      </w:r>
      <w:proofErr w:type="gramEnd"/>
      <w:r>
        <w:rPr>
          <w:rFonts w:ascii="Times New Roman" w:hAnsi="Times New Roman"/>
        </w:rPr>
        <w:t xml:space="preserve"> be waived if the teacher has a minimum of one (1) year experience at the K-6 </w:t>
      </w:r>
    </w:p>
    <w:p w:rsidR="000223CB" w:rsidRDefault="000223CB">
      <w:pPr>
        <w:ind w:firstLine="1440"/>
        <w:rPr>
          <w:rFonts w:ascii="Times New Roman" w:hAnsi="Times New Roman"/>
        </w:rPr>
      </w:pPr>
      <w:proofErr w:type="gramStart"/>
      <w:r>
        <w:rPr>
          <w:rFonts w:ascii="Times New Roman" w:hAnsi="Times New Roman"/>
        </w:rPr>
        <w:t>level</w:t>
      </w:r>
      <w:proofErr w:type="gramEnd"/>
      <w:r>
        <w:rPr>
          <w:rFonts w:ascii="Times New Roman" w:hAnsi="Times New Roman"/>
        </w:rPr>
        <w:t xml:space="preserve"> or subject level within the last five (5) years of employment within the district.</w:t>
      </w:r>
    </w:p>
    <w:p w:rsidR="000223CB" w:rsidRDefault="000223CB">
      <w:pPr>
        <w:rPr>
          <w:rFonts w:ascii="Times New Roman" w:hAnsi="Times New Roman"/>
        </w:rPr>
      </w:pPr>
    </w:p>
    <w:p w:rsidR="000223CB" w:rsidRDefault="000223CB">
      <w:pPr>
        <w:ind w:firstLine="720"/>
        <w:rPr>
          <w:rFonts w:ascii="Times New Roman" w:hAnsi="Times New Roman"/>
        </w:rPr>
      </w:pPr>
      <w:r>
        <w:rPr>
          <w:rFonts w:ascii="Times New Roman" w:hAnsi="Times New Roman"/>
        </w:rPr>
        <w:t xml:space="preserve">2)  </w:t>
      </w:r>
      <w:r>
        <w:rPr>
          <w:rFonts w:ascii="Times New Roman" w:hAnsi="Times New Roman"/>
        </w:rPr>
        <w:tab/>
        <w:t xml:space="preserve">In grades 7-8, a major/minor in the subject area to be taught or a minimum of one (1) </w:t>
      </w:r>
    </w:p>
    <w:p w:rsidR="000223CB" w:rsidRDefault="000223CB">
      <w:pPr>
        <w:ind w:firstLine="1440"/>
        <w:rPr>
          <w:rFonts w:ascii="Times New Roman" w:hAnsi="Times New Roman"/>
        </w:rPr>
      </w:pPr>
      <w:proofErr w:type="gramStart"/>
      <w:r>
        <w:rPr>
          <w:rFonts w:ascii="Times New Roman" w:hAnsi="Times New Roman"/>
        </w:rPr>
        <w:t>year</w:t>
      </w:r>
      <w:proofErr w:type="gramEnd"/>
      <w:r>
        <w:rPr>
          <w:rFonts w:ascii="Times New Roman" w:hAnsi="Times New Roman"/>
        </w:rPr>
        <w:t xml:space="preserve"> teaching experience in the subject area to be taught within the last five (5) </w:t>
      </w:r>
    </w:p>
    <w:p w:rsidR="000223CB" w:rsidRDefault="000223CB">
      <w:pPr>
        <w:ind w:firstLine="1440"/>
        <w:rPr>
          <w:rFonts w:ascii="Times New Roman" w:hAnsi="Times New Roman"/>
        </w:rPr>
      </w:pPr>
      <w:proofErr w:type="gramStart"/>
      <w:r>
        <w:rPr>
          <w:rFonts w:ascii="Times New Roman" w:hAnsi="Times New Roman"/>
        </w:rPr>
        <w:t>years</w:t>
      </w:r>
      <w:proofErr w:type="gramEnd"/>
      <w:r>
        <w:rPr>
          <w:rFonts w:ascii="Times New Roman" w:hAnsi="Times New Roman"/>
        </w:rPr>
        <w:t xml:space="preserve"> of employment within the district.  A teacher holding an all subjects 7-8</w:t>
      </w:r>
    </w:p>
    <w:p w:rsidR="000223CB" w:rsidRDefault="000223CB">
      <w:pPr>
        <w:ind w:firstLine="720"/>
        <w:rPr>
          <w:rFonts w:ascii="Times New Roman" w:hAnsi="Times New Roman"/>
        </w:rPr>
      </w:pPr>
      <w:r>
        <w:rPr>
          <w:rFonts w:ascii="Times New Roman" w:hAnsi="Times New Roman"/>
        </w:rPr>
        <w:t xml:space="preserve">    </w:t>
      </w:r>
      <w:r>
        <w:rPr>
          <w:rFonts w:ascii="Times New Roman" w:hAnsi="Times New Roman"/>
        </w:rPr>
        <w:tab/>
        <w:t xml:space="preserve">Certificate who is enrolled in a program to meet the major/minor criteria will be </w:t>
      </w:r>
    </w:p>
    <w:p w:rsidR="000223CB" w:rsidRDefault="000223CB">
      <w:pPr>
        <w:ind w:firstLine="1440"/>
        <w:rPr>
          <w:rFonts w:ascii="Times New Roman" w:hAnsi="Times New Roman"/>
        </w:rPr>
      </w:pPr>
      <w:proofErr w:type="gramStart"/>
      <w:r>
        <w:rPr>
          <w:rFonts w:ascii="Times New Roman" w:hAnsi="Times New Roman"/>
        </w:rPr>
        <w:t>allowed</w:t>
      </w:r>
      <w:proofErr w:type="gramEnd"/>
      <w:r>
        <w:rPr>
          <w:rFonts w:ascii="Times New Roman" w:hAnsi="Times New Roman"/>
        </w:rPr>
        <w:t xml:space="preserve"> to bump into the position and have two years to meet the criteria, providing </w:t>
      </w:r>
    </w:p>
    <w:p w:rsidR="000223CB" w:rsidRDefault="000223CB">
      <w:pPr>
        <w:ind w:firstLine="1440"/>
        <w:rPr>
          <w:rFonts w:ascii="Times New Roman" w:hAnsi="Times New Roman"/>
        </w:rPr>
      </w:pPr>
      <w:proofErr w:type="gramStart"/>
      <w:r>
        <w:rPr>
          <w:rFonts w:ascii="Times New Roman" w:hAnsi="Times New Roman"/>
        </w:rPr>
        <w:t>they</w:t>
      </w:r>
      <w:proofErr w:type="gramEnd"/>
      <w:r>
        <w:rPr>
          <w:rFonts w:ascii="Times New Roman" w:hAnsi="Times New Roman"/>
        </w:rPr>
        <w:t xml:space="preserve"> have successfully completed six semester hours of credit during the first year.  </w:t>
      </w:r>
    </w:p>
    <w:p w:rsidR="000223CB" w:rsidRDefault="000223CB">
      <w:pPr>
        <w:ind w:firstLine="1440"/>
        <w:rPr>
          <w:rFonts w:ascii="Times New Roman" w:hAnsi="Times New Roman"/>
        </w:rPr>
      </w:pPr>
      <w:r>
        <w:rPr>
          <w:rFonts w:ascii="Times New Roman" w:hAnsi="Times New Roman"/>
        </w:rPr>
        <w:t>Failure to meet this credit will result in forfeiture of their rights to the position.</w:t>
      </w:r>
    </w:p>
    <w:p w:rsidR="000223CB" w:rsidRDefault="000223CB">
      <w:pPr>
        <w:rPr>
          <w:rFonts w:ascii="Times New Roman" w:hAnsi="Times New Roman"/>
        </w:rPr>
      </w:pPr>
    </w:p>
    <w:p w:rsidR="000223CB" w:rsidRDefault="000223CB">
      <w:pPr>
        <w:ind w:firstLine="720"/>
        <w:rPr>
          <w:rFonts w:ascii="Times New Roman" w:hAnsi="Times New Roman"/>
        </w:rPr>
      </w:pPr>
      <w:r>
        <w:rPr>
          <w:rFonts w:ascii="Times New Roman" w:hAnsi="Times New Roman"/>
        </w:rPr>
        <w:t xml:space="preserve">3)  </w:t>
      </w:r>
      <w:r>
        <w:rPr>
          <w:rFonts w:ascii="Times New Roman" w:hAnsi="Times New Roman"/>
        </w:rPr>
        <w:tab/>
        <w:t xml:space="preserve">In grades 9-12, a major/minor appropriate to the teaching assignment as well as </w:t>
      </w:r>
    </w:p>
    <w:p w:rsidR="000223CB" w:rsidRDefault="000223CB">
      <w:pPr>
        <w:ind w:left="1440"/>
        <w:rPr>
          <w:rFonts w:ascii="Times New Roman" w:hAnsi="Times New Roman"/>
        </w:rPr>
      </w:pPr>
      <w:proofErr w:type="gramStart"/>
      <w:r>
        <w:rPr>
          <w:rFonts w:ascii="Times New Roman" w:hAnsi="Times New Roman"/>
        </w:rPr>
        <w:t>sufficient</w:t>
      </w:r>
      <w:proofErr w:type="gramEnd"/>
      <w:r>
        <w:rPr>
          <w:rFonts w:ascii="Times New Roman" w:hAnsi="Times New Roman"/>
        </w:rPr>
        <w:t xml:space="preserve"> number of credit hours in that academic area to meet accrediting agency standards.</w:t>
      </w:r>
    </w:p>
    <w:p w:rsidR="000223CB" w:rsidRDefault="000223CB">
      <w:pPr>
        <w:jc w:val="both"/>
        <w:rPr>
          <w:rFonts w:ascii="Times New Roman" w:hAnsi="Times New Roman"/>
        </w:rPr>
      </w:pPr>
    </w:p>
    <w:p w:rsidR="000223CB" w:rsidRDefault="000223CB">
      <w:pPr>
        <w:jc w:val="both"/>
        <w:rPr>
          <w:rFonts w:ascii="Times New Roman" w:hAnsi="Times New Roman"/>
        </w:rPr>
        <w:sectPr w:rsidR="000223CB">
          <w:endnotePr>
            <w:numFmt w:val="decimal"/>
          </w:endnotePr>
          <w:type w:val="continuous"/>
          <w:pgSz w:w="12240" w:h="15840"/>
          <w:pgMar w:top="1440" w:right="720" w:bottom="1440" w:left="1440" w:header="1440" w:footer="1440" w:gutter="0"/>
          <w:cols w:space="720"/>
          <w:noEndnote/>
        </w:sectPr>
      </w:pPr>
    </w:p>
    <w:p w:rsidR="000223CB" w:rsidRDefault="000223CB">
      <w:pPr>
        <w:ind w:left="720" w:hanging="720"/>
        <w:jc w:val="both"/>
        <w:rPr>
          <w:rFonts w:ascii="Times New Roman" w:hAnsi="Times New Roman"/>
        </w:rPr>
      </w:pPr>
      <w:r>
        <w:rPr>
          <w:rFonts w:ascii="Times New Roman" w:hAnsi="Times New Roman"/>
        </w:rPr>
        <w:lastRenderedPageBreak/>
        <w:t>F.</w:t>
      </w:r>
      <w:r>
        <w:rPr>
          <w:rFonts w:ascii="Times New Roman" w:hAnsi="Times New Roman"/>
        </w:rPr>
        <w:tab/>
        <w:t xml:space="preserve">Seniority shall be defined as continuous paid service to the district from date of hire, (including service in the former districts which are now included in the </w:t>
      </w:r>
      <w:smartTag w:uri="urn:schemas-microsoft-com:office:smarttags" w:element="place">
        <w:smartTag w:uri="urn:schemas-microsoft-com:office:smarttags" w:element="PlaceName">
          <w:r>
            <w:rPr>
              <w:rFonts w:ascii="Times New Roman" w:hAnsi="Times New Roman"/>
            </w:rPr>
            <w:t>Engadine</w:t>
          </w:r>
        </w:smartTag>
        <w:r>
          <w:rPr>
            <w:rFonts w:ascii="Times New Roman" w:hAnsi="Times New Roman"/>
          </w:rPr>
          <w:t xml:space="preserve"> </w:t>
        </w:r>
        <w:smartTag w:uri="urn:schemas-microsoft-com:office:smarttags" w:element="PlaceName">
          <w:r>
            <w:rPr>
              <w:rFonts w:ascii="Times New Roman" w:hAnsi="Times New Roman"/>
            </w:rPr>
            <w:t>Consolidated</w:t>
          </w:r>
        </w:smartTag>
        <w:r>
          <w:rPr>
            <w:rFonts w:ascii="Times New Roman" w:hAnsi="Times New Roman"/>
          </w:rPr>
          <w:t xml:space="preserve"> </w:t>
        </w:r>
        <w:smartTag w:uri="urn:schemas-microsoft-com:office:smarttags" w:element="PlaceType">
          <w:r>
            <w:rPr>
              <w:rFonts w:ascii="Times New Roman" w:hAnsi="Times New Roman"/>
            </w:rPr>
            <w:t>School District</w:t>
          </w:r>
        </w:smartTag>
      </w:smartTag>
      <w:r>
        <w:rPr>
          <w:rFonts w:ascii="Times New Roman" w:hAnsi="Times New Roman"/>
        </w:rPr>
        <w:t>) in positions that require teacher certification.</w:t>
      </w:r>
    </w:p>
    <w:p w:rsidR="000223CB" w:rsidRDefault="000223CB">
      <w:pPr>
        <w:jc w:val="both"/>
        <w:rPr>
          <w:rFonts w:ascii="Times New Roman" w:hAnsi="Times New Roman"/>
        </w:rPr>
      </w:pPr>
    </w:p>
    <w:p w:rsidR="000223CB" w:rsidRDefault="000223CB">
      <w:pPr>
        <w:ind w:firstLine="720"/>
        <w:jc w:val="both"/>
        <w:rPr>
          <w:rFonts w:ascii="Times New Roman" w:hAnsi="Times New Roman"/>
        </w:rPr>
      </w:pPr>
      <w:r>
        <w:rPr>
          <w:rFonts w:ascii="Times New Roman" w:hAnsi="Times New Roman"/>
        </w:rPr>
        <w:t xml:space="preserve">1)  </w:t>
      </w:r>
      <w:r>
        <w:rPr>
          <w:rFonts w:ascii="Times New Roman" w:hAnsi="Times New Roman"/>
        </w:rPr>
        <w:tab/>
        <w:t xml:space="preserve">No later than November 30 of any school year, the Board shall develop an accurate </w:t>
      </w:r>
    </w:p>
    <w:p w:rsidR="000223CB" w:rsidRDefault="000223CB">
      <w:pPr>
        <w:ind w:firstLine="1440"/>
        <w:jc w:val="both"/>
        <w:rPr>
          <w:rFonts w:ascii="Times New Roman" w:hAnsi="Times New Roman"/>
        </w:rPr>
      </w:pPr>
      <w:proofErr w:type="gramStart"/>
      <w:r>
        <w:rPr>
          <w:rFonts w:ascii="Times New Roman" w:hAnsi="Times New Roman"/>
        </w:rPr>
        <w:lastRenderedPageBreak/>
        <w:t>seniority</w:t>
      </w:r>
      <w:proofErr w:type="gramEnd"/>
      <w:r>
        <w:rPr>
          <w:rFonts w:ascii="Times New Roman" w:hAnsi="Times New Roman"/>
        </w:rPr>
        <w:t xml:space="preserve"> list based on the district's employees, including both active employees</w:t>
      </w:r>
    </w:p>
    <w:p w:rsidR="000223CB" w:rsidRDefault="000223CB">
      <w:pPr>
        <w:ind w:firstLine="720"/>
        <w:jc w:val="both"/>
        <w:rPr>
          <w:rFonts w:ascii="Times New Roman" w:hAnsi="Times New Roman"/>
        </w:rPr>
      </w:pPr>
      <w:r>
        <w:rPr>
          <w:rFonts w:ascii="Times New Roman" w:hAnsi="Times New Roman"/>
        </w:rPr>
        <w:t xml:space="preserve">    </w:t>
      </w:r>
      <w:r>
        <w:rPr>
          <w:rFonts w:ascii="Times New Roman" w:hAnsi="Times New Roman"/>
        </w:rPr>
        <w:tab/>
      </w:r>
      <w:proofErr w:type="gramStart"/>
      <w:r>
        <w:rPr>
          <w:rFonts w:ascii="Times New Roman" w:hAnsi="Times New Roman"/>
        </w:rPr>
        <w:t>and</w:t>
      </w:r>
      <w:proofErr w:type="gramEnd"/>
      <w:r>
        <w:rPr>
          <w:rFonts w:ascii="Times New Roman" w:hAnsi="Times New Roman"/>
        </w:rPr>
        <w:t xml:space="preserve"> employees on full or partial layoff, according to their length of service in the district.  </w:t>
      </w:r>
    </w:p>
    <w:p w:rsidR="000223CB" w:rsidRDefault="000223CB">
      <w:pPr>
        <w:ind w:firstLine="1440"/>
        <w:jc w:val="both"/>
        <w:rPr>
          <w:rFonts w:ascii="Times New Roman" w:hAnsi="Times New Roman"/>
        </w:rPr>
      </w:pPr>
      <w:r>
        <w:rPr>
          <w:rFonts w:ascii="Times New Roman" w:hAnsi="Times New Roman"/>
        </w:rPr>
        <w:t xml:space="preserve">Such list shall also state the assignments, presently held by the employees and the areas </w:t>
      </w:r>
    </w:p>
    <w:p w:rsidR="000223CB" w:rsidRDefault="000223CB">
      <w:pPr>
        <w:ind w:firstLine="1440"/>
        <w:jc w:val="both"/>
        <w:rPr>
          <w:rFonts w:ascii="Times New Roman" w:hAnsi="Times New Roman"/>
        </w:rPr>
      </w:pPr>
      <w:proofErr w:type="gramStart"/>
      <w:r>
        <w:rPr>
          <w:rFonts w:ascii="Times New Roman" w:hAnsi="Times New Roman"/>
        </w:rPr>
        <w:t>in</w:t>
      </w:r>
      <w:proofErr w:type="gramEnd"/>
      <w:r>
        <w:rPr>
          <w:rFonts w:ascii="Times New Roman" w:hAnsi="Times New Roman"/>
        </w:rPr>
        <w:t xml:space="preserve"> which the employee is certified or licensed.</w:t>
      </w:r>
    </w:p>
    <w:p w:rsidR="000223CB" w:rsidRDefault="000223CB">
      <w:pPr>
        <w:jc w:val="both"/>
        <w:rPr>
          <w:rFonts w:ascii="Times New Roman" w:hAnsi="Times New Roman"/>
        </w:rPr>
      </w:pPr>
    </w:p>
    <w:p w:rsidR="000223CB" w:rsidRDefault="000223CB">
      <w:pPr>
        <w:ind w:firstLine="720"/>
        <w:rPr>
          <w:rFonts w:ascii="Times New Roman" w:hAnsi="Times New Roman"/>
        </w:rPr>
      </w:pPr>
      <w:r>
        <w:rPr>
          <w:rFonts w:ascii="Times New Roman" w:hAnsi="Times New Roman"/>
        </w:rPr>
        <w:t xml:space="preserve">2)  </w:t>
      </w:r>
      <w:r>
        <w:rPr>
          <w:rFonts w:ascii="Times New Roman" w:hAnsi="Times New Roman"/>
        </w:rPr>
        <w:tab/>
        <w:t xml:space="preserve">A seniority list shall be posted in each building.  A copy of such list shall be provided </w:t>
      </w:r>
    </w:p>
    <w:p w:rsidR="000223CB" w:rsidRDefault="000223CB">
      <w:pPr>
        <w:ind w:left="1440"/>
        <w:rPr>
          <w:rFonts w:ascii="Times New Roman" w:hAnsi="Times New Roman"/>
        </w:rPr>
      </w:pPr>
      <w:proofErr w:type="gramStart"/>
      <w:r>
        <w:rPr>
          <w:rFonts w:ascii="Times New Roman" w:hAnsi="Times New Roman"/>
        </w:rPr>
        <w:t>to</w:t>
      </w:r>
      <w:proofErr w:type="gramEnd"/>
      <w:r>
        <w:rPr>
          <w:rFonts w:ascii="Times New Roman" w:hAnsi="Times New Roman"/>
        </w:rPr>
        <w:t xml:space="preserve"> the Association.  Within 10 working days of such posting, any employee disputing the accuracy of the list shall notify the Superintendent's office and the Association in writing.  If no written notice is given, the accuracy of the list shall be deemed correct.</w:t>
      </w:r>
    </w:p>
    <w:p w:rsidR="000223CB" w:rsidRDefault="000223CB">
      <w:pPr>
        <w:jc w:val="both"/>
        <w:rPr>
          <w:rFonts w:ascii="Times New Roman" w:hAnsi="Times New Roman"/>
        </w:rPr>
      </w:pPr>
    </w:p>
    <w:p w:rsidR="000223CB" w:rsidRDefault="000223CB">
      <w:pPr>
        <w:ind w:firstLine="720"/>
        <w:jc w:val="both"/>
        <w:rPr>
          <w:rFonts w:ascii="Times New Roman" w:hAnsi="Times New Roman"/>
        </w:rPr>
      </w:pPr>
      <w:r>
        <w:rPr>
          <w:rFonts w:ascii="Times New Roman" w:hAnsi="Times New Roman"/>
        </w:rPr>
        <w:t xml:space="preserve">3)  </w:t>
      </w:r>
      <w:r>
        <w:rPr>
          <w:rFonts w:ascii="Times New Roman" w:hAnsi="Times New Roman"/>
        </w:rPr>
        <w:tab/>
        <w:t xml:space="preserve">An assignment, which starts after the first day of school, shall count as a fractional </w:t>
      </w:r>
    </w:p>
    <w:p w:rsidR="000223CB" w:rsidRDefault="000223CB">
      <w:pPr>
        <w:ind w:firstLine="1440"/>
        <w:jc w:val="both"/>
        <w:rPr>
          <w:rFonts w:ascii="Times New Roman" w:hAnsi="Times New Roman"/>
        </w:rPr>
      </w:pPr>
      <w:proofErr w:type="gramStart"/>
      <w:r>
        <w:rPr>
          <w:rFonts w:ascii="Times New Roman" w:hAnsi="Times New Roman"/>
        </w:rPr>
        <w:t>year</w:t>
      </w:r>
      <w:proofErr w:type="gramEnd"/>
      <w:r>
        <w:rPr>
          <w:rFonts w:ascii="Times New Roman" w:hAnsi="Times New Roman"/>
        </w:rPr>
        <w:t xml:space="preserve"> of service.</w:t>
      </w:r>
    </w:p>
    <w:p w:rsidR="000223CB" w:rsidRDefault="000223CB">
      <w:pPr>
        <w:jc w:val="both"/>
        <w:rPr>
          <w:rFonts w:ascii="Times New Roman" w:hAnsi="Times New Roman"/>
        </w:rPr>
      </w:pPr>
    </w:p>
    <w:p w:rsidR="000223CB" w:rsidRDefault="000223CB">
      <w:pPr>
        <w:ind w:firstLine="720"/>
        <w:jc w:val="both"/>
        <w:rPr>
          <w:rFonts w:ascii="Times New Roman" w:hAnsi="Times New Roman"/>
        </w:rPr>
      </w:pPr>
      <w:r>
        <w:rPr>
          <w:rFonts w:ascii="Times New Roman" w:hAnsi="Times New Roman"/>
        </w:rPr>
        <w:t xml:space="preserve">4)  </w:t>
      </w:r>
      <w:r>
        <w:rPr>
          <w:rFonts w:ascii="Times New Roman" w:hAnsi="Times New Roman"/>
        </w:rPr>
        <w:tab/>
        <w:t>All part-time employees shall accrue seniority on a pro-rated basis.</w:t>
      </w:r>
    </w:p>
    <w:p w:rsidR="000223CB" w:rsidRDefault="000223CB">
      <w:pPr>
        <w:jc w:val="both"/>
        <w:rPr>
          <w:rFonts w:ascii="Times New Roman" w:hAnsi="Times New Roman"/>
        </w:rPr>
      </w:pPr>
    </w:p>
    <w:p w:rsidR="000223CB" w:rsidRDefault="000223CB">
      <w:pPr>
        <w:ind w:firstLine="720"/>
        <w:jc w:val="both"/>
        <w:rPr>
          <w:rFonts w:ascii="Times New Roman" w:hAnsi="Times New Roman"/>
        </w:rPr>
      </w:pPr>
      <w:r>
        <w:rPr>
          <w:rFonts w:ascii="Times New Roman" w:hAnsi="Times New Roman"/>
        </w:rPr>
        <w:t xml:space="preserve">5)  </w:t>
      </w:r>
      <w:r>
        <w:rPr>
          <w:rFonts w:ascii="Times New Roman" w:hAnsi="Times New Roman"/>
        </w:rPr>
        <w:tab/>
        <w:t>Seniority shall not accrue, nor be lost during an approved leave of absence but shall</w:t>
      </w:r>
    </w:p>
    <w:p w:rsidR="000223CB" w:rsidRDefault="000223CB">
      <w:pPr>
        <w:ind w:firstLine="1440"/>
        <w:jc w:val="both"/>
        <w:rPr>
          <w:rFonts w:ascii="Times New Roman" w:hAnsi="Times New Roman"/>
        </w:rPr>
      </w:pPr>
      <w:proofErr w:type="gramStart"/>
      <w:r>
        <w:rPr>
          <w:rFonts w:ascii="Times New Roman" w:hAnsi="Times New Roman"/>
        </w:rPr>
        <w:t>be</w:t>
      </w:r>
      <w:proofErr w:type="gramEnd"/>
      <w:r>
        <w:rPr>
          <w:rFonts w:ascii="Times New Roman" w:hAnsi="Times New Roman"/>
        </w:rPr>
        <w:t xml:space="preserve"> frozen; except for military leaves, which will accrue seniority up to two years.</w:t>
      </w:r>
    </w:p>
    <w:p w:rsidR="000223CB" w:rsidRDefault="000223CB">
      <w:pPr>
        <w:jc w:val="both"/>
        <w:rPr>
          <w:rFonts w:ascii="Times New Roman" w:hAnsi="Times New Roman"/>
        </w:rPr>
      </w:pPr>
    </w:p>
    <w:p w:rsidR="000223CB" w:rsidRDefault="000223CB">
      <w:pPr>
        <w:jc w:val="both"/>
        <w:rPr>
          <w:rFonts w:ascii="Times New Roman" w:hAnsi="Times New Roman"/>
        </w:rPr>
      </w:pPr>
      <w:r>
        <w:rPr>
          <w:rFonts w:ascii="Times New Roman" w:hAnsi="Times New Roman"/>
        </w:rPr>
        <w:t>G.</w:t>
      </w:r>
      <w:r>
        <w:rPr>
          <w:rFonts w:ascii="Times New Roman" w:hAnsi="Times New Roman"/>
        </w:rPr>
        <w:tab/>
        <w:t xml:space="preserve">Recall of tenure teachers shall normally be in the inverse order of layoff, i.e., those laid off last will </w:t>
      </w:r>
      <w:r>
        <w:rPr>
          <w:rFonts w:ascii="Times New Roman" w:hAnsi="Times New Roman"/>
        </w:rPr>
        <w:tab/>
        <w:t xml:space="preserve">be recalled first; provided, however, that a teacher in order to be recalled shall be certified and </w:t>
      </w:r>
      <w:r>
        <w:rPr>
          <w:rFonts w:ascii="Times New Roman" w:hAnsi="Times New Roman"/>
        </w:rPr>
        <w:tab/>
        <w:t>qualified for the position as herein previously set forth.</w:t>
      </w:r>
    </w:p>
    <w:p w:rsidR="000223CB" w:rsidRDefault="000223CB">
      <w:pPr>
        <w:jc w:val="both"/>
        <w:rPr>
          <w:rFonts w:ascii="Times New Roman" w:hAnsi="Times New Roman"/>
        </w:rPr>
      </w:pPr>
    </w:p>
    <w:p w:rsidR="000223CB" w:rsidRDefault="000223CB">
      <w:pPr>
        <w:pStyle w:val="BlockText"/>
      </w:pPr>
      <w:r>
        <w:t>1)</w:t>
      </w:r>
      <w:r>
        <w:tab/>
        <w:t>The Board shall give written notice of recall by sending a certified letter to said teacher at the teacher's last known address.  Said teacher must respond, in writing within ten (10) days receipt of letter, accepting or rejecting (with a reason) the offer or forfeit the right to recall.  The Board or its duly authorized agent should provide written acceptance of the teacher's letter.  The burden to keep the superintendent's office informed of any address change is the teacher's responsibility.</w:t>
      </w:r>
    </w:p>
    <w:p w:rsidR="000223CB" w:rsidRDefault="000223CB">
      <w:pPr>
        <w:jc w:val="both"/>
        <w:rPr>
          <w:rFonts w:ascii="Times New Roman" w:hAnsi="Times New Roman"/>
        </w:rPr>
      </w:pPr>
    </w:p>
    <w:p w:rsidR="000223CB" w:rsidRDefault="000223CB">
      <w:pPr>
        <w:ind w:firstLine="720"/>
        <w:jc w:val="both"/>
        <w:rPr>
          <w:rFonts w:ascii="Times New Roman" w:hAnsi="Times New Roman"/>
        </w:rPr>
      </w:pPr>
      <w:r>
        <w:rPr>
          <w:rFonts w:ascii="Times New Roman" w:hAnsi="Times New Roman"/>
        </w:rPr>
        <w:t>2)</w:t>
      </w:r>
      <w:r>
        <w:rPr>
          <w:rFonts w:ascii="Times New Roman" w:hAnsi="Times New Roman"/>
        </w:rPr>
        <w:tab/>
        <w:t>Seniority shall not accrue during layoff but shall be frozen.</w:t>
      </w:r>
    </w:p>
    <w:p w:rsidR="000223CB" w:rsidRDefault="000223CB">
      <w:pPr>
        <w:jc w:val="both"/>
        <w:rPr>
          <w:rFonts w:ascii="Times New Roman" w:hAnsi="Times New Roman"/>
        </w:rPr>
      </w:pPr>
    </w:p>
    <w:p w:rsidR="000223CB" w:rsidRDefault="000223CB">
      <w:pPr>
        <w:ind w:firstLine="720"/>
        <w:jc w:val="both"/>
        <w:rPr>
          <w:rFonts w:ascii="Times New Roman" w:hAnsi="Times New Roman"/>
        </w:rPr>
      </w:pPr>
      <w:r>
        <w:rPr>
          <w:rFonts w:ascii="Times New Roman" w:hAnsi="Times New Roman"/>
        </w:rPr>
        <w:t>3)</w:t>
      </w:r>
      <w:r>
        <w:rPr>
          <w:rFonts w:ascii="Times New Roman" w:hAnsi="Times New Roman"/>
        </w:rPr>
        <w:tab/>
        <w:t xml:space="preserve">Any layoff shall suspend for the duration of the layoff, salary and fringe benefits </w:t>
      </w:r>
    </w:p>
    <w:p w:rsidR="000223CB" w:rsidRDefault="000223CB">
      <w:pPr>
        <w:ind w:firstLine="1440"/>
        <w:jc w:val="both"/>
        <w:rPr>
          <w:rFonts w:ascii="Times New Roman" w:hAnsi="Times New Roman"/>
        </w:rPr>
      </w:pPr>
      <w:proofErr w:type="gramStart"/>
      <w:r>
        <w:rPr>
          <w:rFonts w:ascii="Times New Roman" w:hAnsi="Times New Roman"/>
        </w:rPr>
        <w:t>under</w:t>
      </w:r>
      <w:proofErr w:type="gramEnd"/>
      <w:r>
        <w:rPr>
          <w:rFonts w:ascii="Times New Roman" w:hAnsi="Times New Roman"/>
        </w:rPr>
        <w:t xml:space="preserve"> an individual teacher's contract or this master agreement.</w:t>
      </w:r>
    </w:p>
    <w:p w:rsidR="000223CB" w:rsidRDefault="000223CB">
      <w:pPr>
        <w:jc w:val="both"/>
        <w:rPr>
          <w:rFonts w:ascii="Times New Roman" w:hAnsi="Times New Roman"/>
        </w:rPr>
      </w:pPr>
    </w:p>
    <w:p w:rsidR="000223CB" w:rsidRDefault="000223CB">
      <w:pPr>
        <w:jc w:val="both"/>
        <w:rPr>
          <w:rFonts w:ascii="Times New Roman" w:hAnsi="Times New Roman"/>
        </w:rPr>
      </w:pPr>
      <w:r>
        <w:rPr>
          <w:rFonts w:ascii="Times New Roman" w:hAnsi="Times New Roman"/>
        </w:rPr>
        <w:t>H.</w:t>
      </w:r>
      <w:r>
        <w:rPr>
          <w:rFonts w:ascii="Times New Roman" w:hAnsi="Times New Roman"/>
        </w:rPr>
        <w:tab/>
        <w:t>Changes in Certification and/or Qualification:</w:t>
      </w:r>
    </w:p>
    <w:p w:rsidR="000223CB" w:rsidRDefault="000223CB">
      <w:pPr>
        <w:jc w:val="both"/>
        <w:rPr>
          <w:rFonts w:ascii="Times New Roman" w:hAnsi="Times New Roman"/>
        </w:rPr>
      </w:pPr>
    </w:p>
    <w:p w:rsidR="000223CB" w:rsidRDefault="000223CB">
      <w:pPr>
        <w:jc w:val="both"/>
        <w:rPr>
          <w:rFonts w:ascii="Times New Roman" w:hAnsi="Times New Roman"/>
        </w:rPr>
        <w:sectPr w:rsidR="000223CB">
          <w:endnotePr>
            <w:numFmt w:val="decimal"/>
          </w:endnotePr>
          <w:type w:val="continuous"/>
          <w:pgSz w:w="12240" w:h="15840"/>
          <w:pgMar w:top="1440" w:right="720" w:bottom="1440" w:left="1440" w:header="1440" w:footer="1440" w:gutter="0"/>
          <w:cols w:space="720"/>
          <w:noEndnote/>
        </w:sectPr>
      </w:pPr>
    </w:p>
    <w:p w:rsidR="000223CB" w:rsidRDefault="000223CB">
      <w:pPr>
        <w:ind w:left="720"/>
        <w:jc w:val="both"/>
        <w:rPr>
          <w:rFonts w:ascii="Times New Roman" w:hAnsi="Times New Roman"/>
        </w:rPr>
      </w:pPr>
      <w:r>
        <w:rPr>
          <w:rFonts w:ascii="Times New Roman" w:hAnsi="Times New Roman"/>
        </w:rPr>
        <w:lastRenderedPageBreak/>
        <w:t xml:space="preserve">A tenured teacher who because of additional work experiences or college training has changed his/her </w:t>
      </w:r>
      <w:r>
        <w:rPr>
          <w:rFonts w:ascii="Times New Roman" w:hAnsi="Times New Roman"/>
        </w:rPr>
        <w:tab/>
        <w:t xml:space="preserve">qualifications and/or certification shall be entitled to recall based on the new certification and/or </w:t>
      </w:r>
      <w:r>
        <w:rPr>
          <w:rFonts w:ascii="Times New Roman" w:hAnsi="Times New Roman"/>
        </w:rPr>
        <w:tab/>
        <w:t>qualification if proper notification of their intent to return has been given to the Board prior to March 1st.  The teacher is not certified to teach a particular subject until he/she receives the certificate issued by the Michigan Department of Education.  The Board will accept an appropriate letter from the Michigan Department of Education stating that all of the requirements have been met by the teacher for certification.</w:t>
      </w:r>
    </w:p>
    <w:p w:rsidR="000223CB" w:rsidRDefault="000223CB">
      <w:pPr>
        <w:jc w:val="both"/>
        <w:rPr>
          <w:rFonts w:ascii="Times New Roman" w:hAnsi="Times New Roman"/>
        </w:rPr>
      </w:pPr>
      <w:r>
        <w:rPr>
          <w:rFonts w:ascii="Times New Roman" w:hAnsi="Times New Roman"/>
        </w:rPr>
        <w:lastRenderedPageBreak/>
        <w:t>I.</w:t>
      </w:r>
      <w:r>
        <w:rPr>
          <w:rFonts w:ascii="Times New Roman" w:hAnsi="Times New Roman"/>
        </w:rPr>
        <w:tab/>
        <w:t xml:space="preserve">It is specifically agreed that the individual teacher's contract is subject to the terms and conditions of </w:t>
      </w:r>
      <w:r>
        <w:rPr>
          <w:rFonts w:ascii="Times New Roman" w:hAnsi="Times New Roman"/>
        </w:rPr>
        <w:tab/>
        <w:t xml:space="preserve">the master agreement.  All provisions of a teacher's individual contract of employment shall </w:t>
      </w:r>
      <w:r>
        <w:rPr>
          <w:rFonts w:ascii="Times New Roman" w:hAnsi="Times New Roman"/>
        </w:rPr>
        <w:tab/>
        <w:t>terminate upon layoff.</w:t>
      </w: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b/>
        </w:rPr>
      </w:pPr>
    </w:p>
    <w:p w:rsidR="000223CB" w:rsidRDefault="000223CB">
      <w:pPr>
        <w:jc w:val="both"/>
        <w:rPr>
          <w:rFonts w:ascii="Times New Roman" w:hAnsi="Times New Roman"/>
          <w:b/>
        </w:rPr>
      </w:pPr>
    </w:p>
    <w:p w:rsidR="000223CB" w:rsidRDefault="000223CB">
      <w:pPr>
        <w:jc w:val="both"/>
        <w:rPr>
          <w:rFonts w:ascii="Times New Roman" w:hAnsi="Times New Roman"/>
          <w:b/>
        </w:rPr>
      </w:pPr>
    </w:p>
    <w:p w:rsidR="000223CB" w:rsidRDefault="000223CB">
      <w:pPr>
        <w:jc w:val="both"/>
        <w:rPr>
          <w:rFonts w:ascii="Times New Roman" w:hAnsi="Times New Roman"/>
          <w:b/>
        </w:rPr>
      </w:pPr>
    </w:p>
    <w:p w:rsidR="000223CB" w:rsidRDefault="000223CB">
      <w:pPr>
        <w:jc w:val="both"/>
        <w:rPr>
          <w:rFonts w:ascii="Times New Roman" w:hAnsi="Times New Roman"/>
          <w:b/>
        </w:rPr>
      </w:pPr>
    </w:p>
    <w:p w:rsidR="000223CB" w:rsidRDefault="000223CB">
      <w:pPr>
        <w:jc w:val="both"/>
        <w:rPr>
          <w:rFonts w:ascii="Times New Roman" w:hAnsi="Times New Roman"/>
          <w:b/>
        </w:rPr>
      </w:pPr>
    </w:p>
    <w:p w:rsidR="000223CB" w:rsidRDefault="000223CB">
      <w:pPr>
        <w:jc w:val="both"/>
        <w:rPr>
          <w:rFonts w:ascii="Times New Roman" w:hAnsi="Times New Roman"/>
          <w:b/>
        </w:rPr>
      </w:pPr>
    </w:p>
    <w:p w:rsidR="000223CB" w:rsidRDefault="000223CB">
      <w:pPr>
        <w:jc w:val="both"/>
        <w:rPr>
          <w:rFonts w:ascii="Times New Roman" w:hAnsi="Times New Roman"/>
          <w:b/>
        </w:rPr>
        <w:sectPr w:rsidR="000223CB">
          <w:endnotePr>
            <w:numFmt w:val="decimal"/>
          </w:endnotePr>
          <w:type w:val="continuous"/>
          <w:pgSz w:w="12240" w:h="15840"/>
          <w:pgMar w:top="1440" w:right="720" w:bottom="1440" w:left="1440" w:header="1440" w:footer="1440" w:gutter="0"/>
          <w:cols w:space="720"/>
          <w:noEndnote/>
        </w:sectPr>
      </w:pPr>
    </w:p>
    <w:p w:rsidR="0035564D" w:rsidRDefault="0035564D">
      <w:pPr>
        <w:pStyle w:val="Heading1"/>
        <w:rPr>
          <w:u w:val="single"/>
        </w:rPr>
      </w:pPr>
      <w:bookmarkStart w:id="140" w:name="_Toc498327963"/>
      <w:bookmarkStart w:id="141" w:name="_Toc498328089"/>
      <w:bookmarkStart w:id="142" w:name="_Toc498328590"/>
      <w:bookmarkStart w:id="143" w:name="_Toc498328653"/>
      <w:bookmarkStart w:id="144" w:name="_Toc58651462"/>
      <w:bookmarkStart w:id="145" w:name="_Toc58651530"/>
    </w:p>
    <w:p w:rsidR="000223CB" w:rsidRDefault="000223CB">
      <w:pPr>
        <w:pStyle w:val="Heading1"/>
        <w:rPr>
          <w:u w:val="single"/>
        </w:rPr>
      </w:pPr>
      <w:r>
        <w:rPr>
          <w:u w:val="single"/>
        </w:rPr>
        <w:t>ARTICLE XI</w:t>
      </w:r>
      <w:bookmarkEnd w:id="140"/>
      <w:bookmarkEnd w:id="141"/>
      <w:bookmarkEnd w:id="142"/>
      <w:bookmarkEnd w:id="143"/>
      <w:bookmarkEnd w:id="144"/>
      <w:bookmarkEnd w:id="145"/>
    </w:p>
    <w:p w:rsidR="000223CB" w:rsidRDefault="000223CB">
      <w:pPr>
        <w:jc w:val="both"/>
        <w:rPr>
          <w:rFonts w:ascii="Times New Roman" w:hAnsi="Times New Roman"/>
          <w:b/>
        </w:rPr>
      </w:pPr>
    </w:p>
    <w:p w:rsidR="000223CB" w:rsidRDefault="000223CB">
      <w:pPr>
        <w:jc w:val="both"/>
        <w:rPr>
          <w:rFonts w:ascii="Times New Roman" w:hAnsi="Times New Roman"/>
        </w:rPr>
      </w:pPr>
      <w:r>
        <w:rPr>
          <w:rFonts w:ascii="Times New Roman" w:hAnsi="Times New Roman"/>
          <w:b/>
          <w:u w:val="single"/>
        </w:rPr>
        <w:t>COMPENSATION</w:t>
      </w:r>
    </w:p>
    <w:p w:rsidR="000223CB" w:rsidRDefault="000223CB">
      <w:pPr>
        <w:jc w:val="both"/>
        <w:rPr>
          <w:rFonts w:ascii="Times New Roman" w:hAnsi="Times New Roman"/>
        </w:rPr>
      </w:pPr>
    </w:p>
    <w:p w:rsidR="000223CB" w:rsidRDefault="000223CB">
      <w:pPr>
        <w:jc w:val="both"/>
        <w:rPr>
          <w:rFonts w:ascii="Times New Roman" w:hAnsi="Times New Roman"/>
        </w:rPr>
      </w:pPr>
      <w:r>
        <w:rPr>
          <w:rFonts w:ascii="Times New Roman" w:hAnsi="Times New Roman"/>
        </w:rPr>
        <w:t>A.</w:t>
      </w:r>
      <w:r>
        <w:rPr>
          <w:rFonts w:ascii="Times New Roman" w:hAnsi="Times New Roman"/>
        </w:rPr>
        <w:tab/>
        <w:t xml:space="preserve">The salaries of teachers covered by this Agreement are set forth in Appendix A which is attached to </w:t>
      </w:r>
      <w:r>
        <w:rPr>
          <w:rFonts w:ascii="Times New Roman" w:hAnsi="Times New Roman"/>
        </w:rPr>
        <w:tab/>
        <w:t>and incorporated in this Agreement.</w:t>
      </w:r>
    </w:p>
    <w:p w:rsidR="000223CB" w:rsidRDefault="000223CB">
      <w:pPr>
        <w:jc w:val="both"/>
        <w:rPr>
          <w:rFonts w:ascii="Times New Roman" w:hAnsi="Times New Roman"/>
        </w:rPr>
      </w:pPr>
    </w:p>
    <w:p w:rsidR="000223CB" w:rsidRDefault="000223CB">
      <w:pPr>
        <w:ind w:left="720" w:hanging="720"/>
        <w:jc w:val="both"/>
        <w:rPr>
          <w:rFonts w:ascii="Times New Roman" w:hAnsi="Times New Roman"/>
        </w:rPr>
      </w:pPr>
      <w:r>
        <w:rPr>
          <w:rFonts w:ascii="Times New Roman" w:hAnsi="Times New Roman"/>
        </w:rPr>
        <w:t>B.</w:t>
      </w:r>
      <w:r>
        <w:rPr>
          <w:rFonts w:ascii="Times New Roman" w:hAnsi="Times New Roman"/>
        </w:rPr>
        <w:tab/>
        <w:t>The Appendix A is based upon a normal weekly teaching load, as defined in the Annual School Calendar.  For extra duty the teacher shall be entitled to appropriate compensation.  For each additional teaching period over thirty (30) periods per week, the teacher will be paid eighteen dollars ($18) for each class hour of 50 minutes.  In lieu of salary a teacher may, at the discretion of the teacher, accrue compensatory time.</w:t>
      </w:r>
    </w:p>
    <w:p w:rsidR="000223CB" w:rsidRDefault="000223CB">
      <w:pPr>
        <w:jc w:val="both"/>
        <w:rPr>
          <w:rFonts w:ascii="Times New Roman" w:hAnsi="Times New Roman"/>
        </w:rPr>
      </w:pPr>
    </w:p>
    <w:p w:rsidR="000223CB" w:rsidRDefault="000223CB">
      <w:pPr>
        <w:pStyle w:val="BodyTextIndent"/>
        <w:ind w:left="720" w:firstLine="0"/>
      </w:pPr>
      <w:r>
        <w:t xml:space="preserve">Compensatory time off may accrue from year to year, up to a maximum of five (5) days. The use of such days must be scheduled, except in the case of an emergency, at least one (1) week prior to their implementation.  A day shall mean the amount of time a teacher has a regular teaching assignment, excluding any preparation periods.  Preparation periods shall not be considered part of the day, </w:t>
      </w:r>
      <w:r>
        <w:rPr>
          <w:i/>
        </w:rPr>
        <w:t>for this section only</w:t>
      </w:r>
      <w:r>
        <w:t xml:space="preserve">, for the purpose of using compensation time.  Compensatory time is earned and charged at the rate of one (1) class period for each period taught.  The building </w:t>
      </w:r>
      <w:r w:rsidR="00567585" w:rsidRPr="0035564D">
        <w:t>administrator</w:t>
      </w:r>
      <w:r w:rsidR="00567585">
        <w:t xml:space="preserve"> </w:t>
      </w:r>
      <w:r>
        <w:t>will make reasonable effort to accommodate the teacher’s request.</w:t>
      </w:r>
    </w:p>
    <w:p w:rsidR="000223CB" w:rsidRDefault="000223CB">
      <w:pPr>
        <w:jc w:val="both"/>
        <w:rPr>
          <w:rFonts w:ascii="Times New Roman" w:hAnsi="Times New Roman"/>
        </w:rPr>
      </w:pPr>
    </w:p>
    <w:p w:rsidR="000223CB" w:rsidRDefault="000223CB">
      <w:pPr>
        <w:jc w:val="both"/>
        <w:rPr>
          <w:rFonts w:ascii="Times New Roman" w:hAnsi="Times New Roman"/>
        </w:rPr>
      </w:pPr>
      <w:r>
        <w:rPr>
          <w:rFonts w:ascii="Times New Roman" w:hAnsi="Times New Roman"/>
        </w:rPr>
        <w:t>C.</w:t>
      </w:r>
      <w:r>
        <w:rPr>
          <w:rFonts w:ascii="Times New Roman" w:hAnsi="Times New Roman"/>
        </w:rPr>
        <w:tab/>
        <w:t xml:space="preserve">A teacher engaged during the school day in negotiations in behalf of the Association with any </w:t>
      </w:r>
      <w:r>
        <w:rPr>
          <w:rFonts w:ascii="Times New Roman" w:hAnsi="Times New Roman"/>
        </w:rPr>
        <w:tab/>
        <w:t>representative of the Board, or if requested by the Board or its representative to participate in</w:t>
      </w:r>
    </w:p>
    <w:p w:rsidR="000223CB" w:rsidRDefault="000223CB">
      <w:pPr>
        <w:ind w:firstLine="720"/>
        <w:jc w:val="both"/>
        <w:rPr>
          <w:rFonts w:ascii="Times New Roman" w:hAnsi="Times New Roman"/>
        </w:rPr>
      </w:pPr>
      <w:proofErr w:type="gramStart"/>
      <w:r>
        <w:rPr>
          <w:rFonts w:ascii="Times New Roman" w:hAnsi="Times New Roman"/>
        </w:rPr>
        <w:t>any</w:t>
      </w:r>
      <w:proofErr w:type="gramEnd"/>
      <w:r>
        <w:rPr>
          <w:rFonts w:ascii="Times New Roman" w:hAnsi="Times New Roman"/>
        </w:rPr>
        <w:t xml:space="preserve"> professional grievance negotiation, including arbitration, shall be released from regular duties </w:t>
      </w:r>
      <w:r>
        <w:rPr>
          <w:rFonts w:ascii="Times New Roman" w:hAnsi="Times New Roman"/>
        </w:rPr>
        <w:tab/>
        <w:t>without loss of salary.</w:t>
      </w:r>
    </w:p>
    <w:p w:rsidR="000223CB" w:rsidRDefault="000223CB">
      <w:pPr>
        <w:jc w:val="both"/>
        <w:rPr>
          <w:rFonts w:ascii="Times New Roman" w:hAnsi="Times New Roman"/>
        </w:rPr>
      </w:pPr>
    </w:p>
    <w:p w:rsidR="000223CB" w:rsidRDefault="000223CB">
      <w:pPr>
        <w:ind w:left="720" w:hanging="720"/>
        <w:jc w:val="both"/>
        <w:rPr>
          <w:rFonts w:ascii="Times New Roman" w:hAnsi="Times New Roman"/>
        </w:rPr>
      </w:pPr>
      <w:r>
        <w:rPr>
          <w:rFonts w:ascii="Times New Roman" w:hAnsi="Times New Roman"/>
        </w:rPr>
        <w:t>D.</w:t>
      </w:r>
      <w:r>
        <w:rPr>
          <w:rFonts w:ascii="Times New Roman" w:hAnsi="Times New Roman"/>
        </w:rPr>
        <w:tab/>
        <w:t>Teachers engaged in teaching on a pro-rata assignment of one-half (1/2) assignment or more, for the school year, shall receive a full step on the salary schedule.  Those teachers whose regular assignment for the entire school year is less than one-half (1/2) time shall not advance on the salary schedule until they have completed two (2) years in the less than one half (1/2) assignment.</w:t>
      </w:r>
    </w:p>
    <w:p w:rsidR="000223CB" w:rsidRDefault="000223CB">
      <w:pPr>
        <w:ind w:left="720" w:hanging="720"/>
        <w:jc w:val="both"/>
        <w:rPr>
          <w:rFonts w:ascii="Times New Roman" w:hAnsi="Times New Roman"/>
        </w:rPr>
      </w:pPr>
      <w:r>
        <w:rPr>
          <w:rFonts w:ascii="Times New Roman" w:hAnsi="Times New Roman"/>
        </w:rPr>
        <w:tab/>
        <w:t>Any teacher who is working less than full time shall have a pro-rated, paid preparation period.</w:t>
      </w:r>
    </w:p>
    <w:p w:rsidR="000223CB" w:rsidRDefault="000223CB">
      <w:pPr>
        <w:jc w:val="both"/>
        <w:rPr>
          <w:rFonts w:ascii="Times New Roman" w:hAnsi="Times New Roman"/>
          <w:strike/>
        </w:rPr>
      </w:pPr>
    </w:p>
    <w:p w:rsidR="000223CB" w:rsidRDefault="000223CB">
      <w:pPr>
        <w:jc w:val="both"/>
        <w:rPr>
          <w:rFonts w:ascii="Times New Roman" w:hAnsi="Times New Roman"/>
        </w:rPr>
      </w:pPr>
      <w:r>
        <w:rPr>
          <w:rFonts w:ascii="Times New Roman" w:hAnsi="Times New Roman"/>
        </w:rPr>
        <w:t>E.</w:t>
      </w:r>
      <w:r>
        <w:rPr>
          <w:rFonts w:ascii="Times New Roman" w:hAnsi="Times New Roman"/>
        </w:rPr>
        <w:tab/>
        <w:t xml:space="preserve">Teachers assigned to participate in school improvement activities or site based decision-making </w:t>
      </w:r>
      <w:r>
        <w:rPr>
          <w:rFonts w:ascii="Times New Roman" w:hAnsi="Times New Roman"/>
        </w:rPr>
        <w:tab/>
        <w:t>projects during their regular school day shall be released from their regular duties, without loss of</w:t>
      </w:r>
    </w:p>
    <w:p w:rsidR="000223CB" w:rsidRDefault="000223CB">
      <w:pPr>
        <w:ind w:firstLine="720"/>
        <w:jc w:val="both"/>
        <w:rPr>
          <w:rFonts w:ascii="Times New Roman" w:hAnsi="Times New Roman"/>
        </w:rPr>
      </w:pPr>
      <w:proofErr w:type="gramStart"/>
      <w:r>
        <w:rPr>
          <w:rFonts w:ascii="Times New Roman" w:hAnsi="Times New Roman"/>
        </w:rPr>
        <w:t>salary</w:t>
      </w:r>
      <w:proofErr w:type="gramEnd"/>
      <w:r>
        <w:rPr>
          <w:rFonts w:ascii="Times New Roman" w:hAnsi="Times New Roman"/>
        </w:rPr>
        <w:t>.</w:t>
      </w:r>
    </w:p>
    <w:p w:rsidR="000223CB" w:rsidRDefault="000223CB">
      <w:pPr>
        <w:jc w:val="both"/>
        <w:rPr>
          <w:rFonts w:ascii="Times New Roman" w:hAnsi="Times New Roman"/>
        </w:rPr>
      </w:pPr>
    </w:p>
    <w:p w:rsidR="000223CB" w:rsidRDefault="000223CB">
      <w:pPr>
        <w:jc w:val="both"/>
        <w:rPr>
          <w:rFonts w:ascii="Times New Roman" w:hAnsi="Times New Roman"/>
        </w:rPr>
      </w:pPr>
      <w:r>
        <w:rPr>
          <w:rFonts w:ascii="Times New Roman" w:hAnsi="Times New Roman"/>
        </w:rPr>
        <w:t>F.</w:t>
      </w:r>
      <w:r>
        <w:rPr>
          <w:rFonts w:ascii="Times New Roman" w:hAnsi="Times New Roman"/>
        </w:rPr>
        <w:tab/>
        <w:t xml:space="preserve">Teachers involved in school improvement activities as defined in Article XXIII, if scheduled beyond </w:t>
      </w:r>
      <w:r>
        <w:rPr>
          <w:rFonts w:ascii="Times New Roman" w:hAnsi="Times New Roman"/>
        </w:rPr>
        <w:tab/>
        <w:t xml:space="preserve">the agreed upon calendar, will be reimbursed at a per diem rate of .0055 of the B.A. base.  All </w:t>
      </w:r>
      <w:r>
        <w:rPr>
          <w:rFonts w:ascii="Times New Roman" w:hAnsi="Times New Roman"/>
        </w:rPr>
        <w:tab/>
        <w:t>teachers shall be notified of such activities</w:t>
      </w:r>
      <w:r w:rsidR="0035564D">
        <w:rPr>
          <w:rFonts w:ascii="Times New Roman" w:hAnsi="Times New Roman"/>
        </w:rPr>
        <w:t xml:space="preserve"> </w:t>
      </w:r>
      <w:r>
        <w:rPr>
          <w:rFonts w:ascii="Times New Roman" w:hAnsi="Times New Roman"/>
        </w:rPr>
        <w:t>and allowed for participation.</w:t>
      </w:r>
    </w:p>
    <w:p w:rsidR="000223CB" w:rsidRDefault="000223CB">
      <w:pPr>
        <w:jc w:val="both"/>
        <w:rPr>
          <w:rFonts w:ascii="Times New Roman" w:hAnsi="Times New Roman"/>
        </w:rPr>
      </w:pPr>
    </w:p>
    <w:p w:rsidR="000223CB" w:rsidRDefault="000223CB" w:rsidP="0035564D">
      <w:pPr>
        <w:numPr>
          <w:ilvl w:val="0"/>
          <w:numId w:val="1"/>
        </w:numPr>
        <w:jc w:val="both"/>
        <w:rPr>
          <w:rFonts w:ascii="Times New Roman" w:hAnsi="Times New Roman"/>
        </w:rPr>
      </w:pPr>
      <w:r>
        <w:rPr>
          <w:rFonts w:ascii="Times New Roman" w:hAnsi="Times New Roman"/>
        </w:rPr>
        <w:t xml:space="preserve">Credit applying towards the B.A.+18, B.A.+35 column and M.A.+15 column must </w:t>
      </w:r>
      <w:r w:rsidR="0035564D">
        <w:rPr>
          <w:rFonts w:ascii="Times New Roman" w:hAnsi="Times New Roman"/>
        </w:rPr>
        <w:t xml:space="preserve">have been earned </w:t>
      </w:r>
      <w:r>
        <w:rPr>
          <w:rFonts w:ascii="Times New Roman" w:hAnsi="Times New Roman"/>
        </w:rPr>
        <w:t>after the awarding of either the B.A. or M.A. degrees and must be courses related to education.</w:t>
      </w:r>
    </w:p>
    <w:p w:rsidR="0035564D" w:rsidRDefault="0035564D" w:rsidP="0035564D">
      <w:pPr>
        <w:ind w:left="720"/>
        <w:jc w:val="both"/>
        <w:rPr>
          <w:rFonts w:ascii="Times New Roman" w:hAnsi="Times New Roman"/>
        </w:rPr>
      </w:pPr>
    </w:p>
    <w:p w:rsidR="000223CB" w:rsidRDefault="0035564D">
      <w:pPr>
        <w:ind w:left="720" w:hanging="720"/>
        <w:jc w:val="both"/>
        <w:rPr>
          <w:rFonts w:ascii="Times New Roman" w:hAnsi="Times New Roman"/>
        </w:rPr>
      </w:pPr>
      <w:r>
        <w:rPr>
          <w:rFonts w:ascii="Times New Roman" w:hAnsi="Times New Roman"/>
        </w:rPr>
        <w:lastRenderedPageBreak/>
        <w:t>I</w:t>
      </w:r>
      <w:r w:rsidR="000223CB">
        <w:rPr>
          <w:rFonts w:ascii="Times New Roman" w:hAnsi="Times New Roman"/>
        </w:rPr>
        <w:t>.</w:t>
      </w:r>
      <w:r w:rsidR="000223CB">
        <w:rPr>
          <w:rFonts w:ascii="Times New Roman" w:hAnsi="Times New Roman"/>
        </w:rPr>
        <w:tab/>
        <w:t xml:space="preserve">Any person who is employed under  Schedule E shall be paid, at the discretion of the employee, once every two weeks after the onset of the assignment, or in one lump sum on completion of the assignment. </w:t>
      </w:r>
    </w:p>
    <w:p w:rsidR="000223CB" w:rsidRDefault="000223CB">
      <w:pPr>
        <w:pStyle w:val="Heading1"/>
        <w:tabs>
          <w:tab w:val="clear" w:pos="5040"/>
        </w:tabs>
        <w:rPr>
          <w:u w:val="single"/>
        </w:rPr>
      </w:pPr>
      <w:bookmarkStart w:id="146" w:name="_Toc498327840"/>
      <w:bookmarkStart w:id="147" w:name="_Toc498327917"/>
      <w:bookmarkStart w:id="148" w:name="_Toc498327964"/>
      <w:bookmarkStart w:id="149" w:name="_Toc498328090"/>
      <w:bookmarkStart w:id="150" w:name="_Toc498328591"/>
      <w:bookmarkStart w:id="151" w:name="_Toc498328654"/>
      <w:bookmarkStart w:id="152" w:name="_Toc58651463"/>
      <w:bookmarkStart w:id="153" w:name="_Toc58651531"/>
    </w:p>
    <w:p w:rsidR="000223CB" w:rsidRDefault="000223CB">
      <w:pPr>
        <w:pStyle w:val="Heading1"/>
        <w:tabs>
          <w:tab w:val="clear" w:pos="5040"/>
        </w:tabs>
        <w:rPr>
          <w:u w:val="single"/>
        </w:rPr>
      </w:pPr>
    </w:p>
    <w:p w:rsidR="000223CB" w:rsidRDefault="000223CB">
      <w:pPr>
        <w:pStyle w:val="Heading1"/>
        <w:tabs>
          <w:tab w:val="clear" w:pos="5040"/>
        </w:tabs>
        <w:rPr>
          <w:u w:val="single"/>
        </w:rPr>
      </w:pPr>
    </w:p>
    <w:p w:rsidR="000223CB" w:rsidRDefault="000223CB">
      <w:pPr>
        <w:pStyle w:val="Heading1"/>
        <w:tabs>
          <w:tab w:val="clear" w:pos="5040"/>
        </w:tabs>
        <w:rPr>
          <w:u w:val="single"/>
        </w:rPr>
      </w:pPr>
    </w:p>
    <w:p w:rsidR="000223CB" w:rsidRDefault="000223CB">
      <w:pPr>
        <w:pStyle w:val="Heading1"/>
        <w:tabs>
          <w:tab w:val="clear" w:pos="5040"/>
        </w:tabs>
        <w:rPr>
          <w:u w:val="single"/>
        </w:rPr>
      </w:pPr>
    </w:p>
    <w:p w:rsidR="000223CB" w:rsidRDefault="000223CB">
      <w:pPr>
        <w:pStyle w:val="Heading1"/>
        <w:tabs>
          <w:tab w:val="clear" w:pos="5040"/>
        </w:tabs>
        <w:rPr>
          <w:u w:val="single"/>
        </w:rPr>
      </w:pPr>
    </w:p>
    <w:p w:rsidR="000223CB" w:rsidRDefault="000223CB">
      <w:pPr>
        <w:pStyle w:val="Heading1"/>
        <w:tabs>
          <w:tab w:val="clear" w:pos="5040"/>
        </w:tabs>
        <w:rPr>
          <w:u w:val="single"/>
        </w:rPr>
      </w:pPr>
    </w:p>
    <w:p w:rsidR="000223CB" w:rsidRDefault="000223CB">
      <w:pPr>
        <w:pStyle w:val="Heading1"/>
        <w:tabs>
          <w:tab w:val="clear" w:pos="5040"/>
        </w:tabs>
        <w:rPr>
          <w:u w:val="single"/>
        </w:rPr>
      </w:pPr>
    </w:p>
    <w:p w:rsidR="000223CB" w:rsidRDefault="000223CB">
      <w:pPr>
        <w:pStyle w:val="Heading1"/>
        <w:tabs>
          <w:tab w:val="clear" w:pos="5040"/>
        </w:tabs>
        <w:rPr>
          <w:u w:val="single"/>
        </w:rPr>
      </w:pPr>
    </w:p>
    <w:p w:rsidR="000223CB" w:rsidRDefault="000223CB">
      <w:pPr>
        <w:pStyle w:val="Heading1"/>
        <w:tabs>
          <w:tab w:val="clear" w:pos="5040"/>
        </w:tabs>
        <w:rPr>
          <w:u w:val="single"/>
        </w:rPr>
      </w:pPr>
    </w:p>
    <w:p w:rsidR="000223CB" w:rsidRDefault="000223CB">
      <w:pPr>
        <w:pStyle w:val="Heading1"/>
        <w:tabs>
          <w:tab w:val="clear" w:pos="5040"/>
        </w:tabs>
        <w:rPr>
          <w:u w:val="single"/>
        </w:rPr>
      </w:pPr>
    </w:p>
    <w:p w:rsidR="000223CB" w:rsidRDefault="000223CB">
      <w:pPr>
        <w:pStyle w:val="Heading1"/>
        <w:tabs>
          <w:tab w:val="clear" w:pos="5040"/>
        </w:tabs>
        <w:rPr>
          <w:u w:val="single"/>
        </w:rPr>
      </w:pPr>
    </w:p>
    <w:p w:rsidR="000223CB" w:rsidRDefault="000223CB">
      <w:pPr>
        <w:pStyle w:val="Heading1"/>
        <w:tabs>
          <w:tab w:val="clear" w:pos="5040"/>
        </w:tabs>
        <w:rPr>
          <w:u w:val="single"/>
        </w:rPr>
      </w:pPr>
    </w:p>
    <w:p w:rsidR="000223CB" w:rsidRDefault="000223CB">
      <w:pPr>
        <w:pStyle w:val="Heading1"/>
        <w:tabs>
          <w:tab w:val="clear" w:pos="5040"/>
        </w:tabs>
        <w:rPr>
          <w:u w:val="single"/>
        </w:rPr>
      </w:pPr>
    </w:p>
    <w:p w:rsidR="000223CB" w:rsidRDefault="000223CB">
      <w:pPr>
        <w:pStyle w:val="Heading1"/>
        <w:tabs>
          <w:tab w:val="clear" w:pos="5040"/>
        </w:tabs>
        <w:rPr>
          <w:u w:val="single"/>
        </w:rPr>
      </w:pPr>
    </w:p>
    <w:p w:rsidR="000223CB" w:rsidRDefault="000223CB">
      <w:pPr>
        <w:pStyle w:val="Heading1"/>
        <w:tabs>
          <w:tab w:val="clear" w:pos="5040"/>
        </w:tabs>
        <w:rPr>
          <w:u w:val="single"/>
        </w:rPr>
      </w:pPr>
    </w:p>
    <w:p w:rsidR="000223CB" w:rsidRDefault="000223CB">
      <w:pPr>
        <w:pStyle w:val="Heading1"/>
        <w:tabs>
          <w:tab w:val="clear" w:pos="5040"/>
        </w:tabs>
        <w:rPr>
          <w:u w:val="single"/>
        </w:rPr>
      </w:pPr>
    </w:p>
    <w:p w:rsidR="000223CB" w:rsidRDefault="000223CB">
      <w:pPr>
        <w:pStyle w:val="Heading1"/>
        <w:tabs>
          <w:tab w:val="clear" w:pos="5040"/>
        </w:tabs>
        <w:rPr>
          <w:u w:val="single"/>
        </w:rPr>
      </w:pPr>
    </w:p>
    <w:p w:rsidR="000223CB" w:rsidRDefault="000223CB">
      <w:pPr>
        <w:pStyle w:val="Heading1"/>
        <w:tabs>
          <w:tab w:val="clear" w:pos="5040"/>
        </w:tabs>
        <w:rPr>
          <w:u w:val="single"/>
        </w:rPr>
      </w:pPr>
    </w:p>
    <w:p w:rsidR="000223CB" w:rsidRDefault="000223CB">
      <w:pPr>
        <w:pStyle w:val="Heading1"/>
        <w:tabs>
          <w:tab w:val="clear" w:pos="5040"/>
        </w:tabs>
        <w:rPr>
          <w:u w:val="single"/>
        </w:rPr>
      </w:pPr>
    </w:p>
    <w:p w:rsidR="000223CB" w:rsidRDefault="000223CB">
      <w:pPr>
        <w:pStyle w:val="Heading1"/>
        <w:tabs>
          <w:tab w:val="clear" w:pos="5040"/>
        </w:tabs>
        <w:rPr>
          <w:u w:val="single"/>
        </w:rPr>
      </w:pPr>
    </w:p>
    <w:p w:rsidR="000223CB" w:rsidRDefault="000223CB">
      <w:pPr>
        <w:pStyle w:val="Heading1"/>
        <w:tabs>
          <w:tab w:val="clear" w:pos="5040"/>
        </w:tabs>
        <w:rPr>
          <w:u w:val="single"/>
        </w:rPr>
      </w:pPr>
    </w:p>
    <w:p w:rsidR="000223CB" w:rsidRDefault="000223CB">
      <w:pPr>
        <w:pStyle w:val="Heading1"/>
        <w:tabs>
          <w:tab w:val="clear" w:pos="5040"/>
        </w:tabs>
        <w:rPr>
          <w:u w:val="single"/>
        </w:rPr>
      </w:pPr>
    </w:p>
    <w:p w:rsidR="000223CB" w:rsidRDefault="000223CB">
      <w:pPr>
        <w:pStyle w:val="Heading1"/>
        <w:tabs>
          <w:tab w:val="clear" w:pos="5040"/>
        </w:tabs>
        <w:rPr>
          <w:u w:val="single"/>
        </w:rPr>
      </w:pPr>
    </w:p>
    <w:p w:rsidR="000223CB" w:rsidRDefault="000223CB">
      <w:pPr>
        <w:pStyle w:val="Heading1"/>
        <w:tabs>
          <w:tab w:val="clear" w:pos="5040"/>
        </w:tabs>
        <w:rPr>
          <w:u w:val="single"/>
        </w:rPr>
      </w:pPr>
    </w:p>
    <w:p w:rsidR="000223CB" w:rsidRDefault="000223CB">
      <w:pPr>
        <w:pStyle w:val="Heading1"/>
        <w:tabs>
          <w:tab w:val="clear" w:pos="5040"/>
        </w:tabs>
        <w:rPr>
          <w:u w:val="single"/>
        </w:rPr>
      </w:pPr>
    </w:p>
    <w:p w:rsidR="000223CB" w:rsidRDefault="000223CB">
      <w:pPr>
        <w:pStyle w:val="Heading1"/>
        <w:tabs>
          <w:tab w:val="clear" w:pos="5040"/>
        </w:tabs>
        <w:rPr>
          <w:u w:val="single"/>
        </w:rPr>
      </w:pPr>
    </w:p>
    <w:p w:rsidR="000223CB" w:rsidRDefault="000223CB">
      <w:pPr>
        <w:pStyle w:val="Heading1"/>
        <w:tabs>
          <w:tab w:val="clear" w:pos="5040"/>
        </w:tabs>
        <w:rPr>
          <w:u w:val="single"/>
        </w:rPr>
      </w:pPr>
    </w:p>
    <w:p w:rsidR="000223CB" w:rsidRDefault="000223CB">
      <w:pPr>
        <w:pStyle w:val="Heading1"/>
        <w:tabs>
          <w:tab w:val="clear" w:pos="5040"/>
        </w:tabs>
        <w:rPr>
          <w:u w:val="single"/>
        </w:rPr>
      </w:pPr>
    </w:p>
    <w:p w:rsidR="000223CB" w:rsidRDefault="000223CB">
      <w:pPr>
        <w:pStyle w:val="Heading1"/>
        <w:tabs>
          <w:tab w:val="clear" w:pos="5040"/>
        </w:tabs>
        <w:rPr>
          <w:u w:val="single"/>
        </w:rPr>
      </w:pPr>
    </w:p>
    <w:p w:rsidR="000223CB" w:rsidRDefault="000223CB">
      <w:pPr>
        <w:pStyle w:val="Heading1"/>
        <w:tabs>
          <w:tab w:val="clear" w:pos="5040"/>
        </w:tabs>
        <w:rPr>
          <w:u w:val="single"/>
        </w:rPr>
      </w:pPr>
    </w:p>
    <w:p w:rsidR="000223CB" w:rsidRDefault="000223CB">
      <w:pPr>
        <w:pStyle w:val="Heading1"/>
        <w:tabs>
          <w:tab w:val="clear" w:pos="5040"/>
        </w:tabs>
        <w:rPr>
          <w:u w:val="single"/>
        </w:rPr>
      </w:pPr>
    </w:p>
    <w:p w:rsidR="000223CB" w:rsidRDefault="000223CB">
      <w:pPr>
        <w:pStyle w:val="Heading1"/>
        <w:keepNext w:val="0"/>
        <w:tabs>
          <w:tab w:val="clear" w:pos="5040"/>
        </w:tabs>
        <w:rPr>
          <w:u w:val="single"/>
        </w:rPr>
      </w:pPr>
    </w:p>
    <w:p w:rsidR="000223CB" w:rsidRDefault="000223CB">
      <w:pPr>
        <w:pStyle w:val="Heading1"/>
        <w:tabs>
          <w:tab w:val="clear" w:pos="5040"/>
        </w:tabs>
        <w:jc w:val="left"/>
        <w:rPr>
          <w:u w:val="single"/>
        </w:rPr>
      </w:pPr>
    </w:p>
    <w:p w:rsidR="000223CB" w:rsidRDefault="000223CB">
      <w:pPr>
        <w:pStyle w:val="Heading1"/>
        <w:tabs>
          <w:tab w:val="clear" w:pos="5040"/>
        </w:tabs>
        <w:jc w:val="left"/>
        <w:rPr>
          <w:u w:val="single"/>
        </w:rPr>
      </w:pPr>
    </w:p>
    <w:p w:rsidR="000223CB" w:rsidRDefault="000223CB">
      <w:pPr>
        <w:pStyle w:val="Heading1"/>
        <w:tabs>
          <w:tab w:val="clear" w:pos="5040"/>
        </w:tabs>
        <w:jc w:val="left"/>
        <w:rPr>
          <w:u w:val="single"/>
        </w:rPr>
      </w:pPr>
    </w:p>
    <w:p w:rsidR="000223CB" w:rsidRDefault="000223CB">
      <w:pPr>
        <w:pStyle w:val="Heading1"/>
        <w:tabs>
          <w:tab w:val="clear" w:pos="5040"/>
        </w:tabs>
        <w:jc w:val="left"/>
        <w:rPr>
          <w:u w:val="single"/>
        </w:rPr>
      </w:pPr>
    </w:p>
    <w:p w:rsidR="000223CB" w:rsidRDefault="000223CB"/>
    <w:p w:rsidR="000223CB" w:rsidRDefault="000223CB"/>
    <w:p w:rsidR="000223CB" w:rsidRDefault="000223CB"/>
    <w:p w:rsidR="000223CB" w:rsidRDefault="000223CB">
      <w:pPr>
        <w:pStyle w:val="Heading1"/>
        <w:tabs>
          <w:tab w:val="clear" w:pos="5040"/>
        </w:tabs>
        <w:rPr>
          <w:u w:val="single"/>
        </w:rPr>
      </w:pPr>
      <w:r>
        <w:rPr>
          <w:u w:val="single"/>
        </w:rPr>
        <w:lastRenderedPageBreak/>
        <w:t>ARTICLE XII</w:t>
      </w:r>
      <w:bookmarkEnd w:id="146"/>
      <w:bookmarkEnd w:id="147"/>
      <w:bookmarkEnd w:id="148"/>
      <w:bookmarkEnd w:id="149"/>
      <w:bookmarkEnd w:id="150"/>
      <w:bookmarkEnd w:id="151"/>
      <w:bookmarkEnd w:id="152"/>
      <w:bookmarkEnd w:id="153"/>
    </w:p>
    <w:p w:rsidR="000223CB" w:rsidRDefault="000223CB">
      <w:pPr>
        <w:jc w:val="both"/>
        <w:rPr>
          <w:rFonts w:ascii="Times New Roman" w:hAnsi="Times New Roman"/>
        </w:rPr>
      </w:pPr>
    </w:p>
    <w:p w:rsidR="000223CB" w:rsidRDefault="000223CB">
      <w:pPr>
        <w:jc w:val="both"/>
        <w:rPr>
          <w:rFonts w:ascii="Times New Roman" w:hAnsi="Times New Roman"/>
        </w:rPr>
      </w:pPr>
      <w:r>
        <w:rPr>
          <w:rFonts w:ascii="Times New Roman" w:hAnsi="Times New Roman"/>
          <w:b/>
          <w:u w:val="single"/>
        </w:rPr>
        <w:t>LEAVE PAY</w:t>
      </w:r>
    </w:p>
    <w:p w:rsidR="000223CB" w:rsidRDefault="000223CB">
      <w:pPr>
        <w:jc w:val="both"/>
        <w:rPr>
          <w:rFonts w:ascii="Times New Roman" w:hAnsi="Times New Roman"/>
        </w:rPr>
      </w:pPr>
    </w:p>
    <w:p w:rsidR="000223CB" w:rsidRDefault="000223CB">
      <w:pPr>
        <w:jc w:val="both"/>
        <w:rPr>
          <w:rFonts w:ascii="Times New Roman" w:hAnsi="Times New Roman"/>
        </w:rPr>
      </w:pPr>
      <w:r>
        <w:rPr>
          <w:rFonts w:ascii="Times New Roman" w:hAnsi="Times New Roman"/>
        </w:rPr>
        <w:t>A.</w:t>
      </w:r>
      <w:r>
        <w:rPr>
          <w:rFonts w:ascii="Times New Roman" w:hAnsi="Times New Roman"/>
        </w:rPr>
        <w:tab/>
      </w:r>
      <w:r>
        <w:rPr>
          <w:rFonts w:ascii="Times New Roman" w:hAnsi="Times New Roman"/>
          <w:u w:val="single"/>
        </w:rPr>
        <w:t>PERSONAL ILLNESS - DISABILITY LEAVE:</w:t>
      </w:r>
    </w:p>
    <w:p w:rsidR="000223CB" w:rsidRDefault="000223CB">
      <w:pPr>
        <w:jc w:val="both"/>
        <w:rPr>
          <w:rFonts w:ascii="Times New Roman" w:hAnsi="Times New Roman"/>
        </w:rPr>
      </w:pPr>
    </w:p>
    <w:p w:rsidR="000223CB" w:rsidRDefault="000223CB">
      <w:pPr>
        <w:ind w:left="720"/>
        <w:jc w:val="both"/>
        <w:rPr>
          <w:rFonts w:ascii="Times New Roman" w:hAnsi="Times New Roman"/>
        </w:rPr>
      </w:pPr>
      <w:r>
        <w:rPr>
          <w:rFonts w:ascii="Times New Roman" w:hAnsi="Times New Roman"/>
        </w:rPr>
        <w:t>Each teacher shall be credited with (13) thirteen days of leave at the beginning of each school year, the unused portion of which shall accumulate from year to year to a maximum of a full school year.  Teachers hired after the first day of school in any given year, and part time teachers shall have the thirteen (13) days pro-rated in accordance with their length of service for the year.</w:t>
      </w:r>
    </w:p>
    <w:p w:rsidR="000223CB" w:rsidRDefault="000223CB">
      <w:pPr>
        <w:jc w:val="both"/>
        <w:rPr>
          <w:rFonts w:ascii="Times New Roman" w:hAnsi="Times New Roman"/>
        </w:rPr>
      </w:pPr>
    </w:p>
    <w:p w:rsidR="000223CB" w:rsidRDefault="000223CB">
      <w:pPr>
        <w:ind w:left="720"/>
        <w:jc w:val="both"/>
        <w:rPr>
          <w:rFonts w:ascii="Times New Roman" w:hAnsi="Times New Roman"/>
        </w:rPr>
      </w:pPr>
      <w:r>
        <w:rPr>
          <w:rFonts w:ascii="Times New Roman" w:hAnsi="Times New Roman"/>
        </w:rPr>
        <w:t>A teacher absent from duty because of personal illness or injury, including all disabilities caused or contributed to by pregnancy, miscarriage, abortions, childbirth and recovery, shall be paid their full salary for the period of such absence, if leave days are available.  In the event of anyone's absence, due to illness or disability, the Administration shall reserve the right to request written notice from a doctor stating the reason for absence.</w:t>
      </w:r>
    </w:p>
    <w:p w:rsidR="000223CB" w:rsidRDefault="000223CB">
      <w:pPr>
        <w:jc w:val="both"/>
        <w:rPr>
          <w:rFonts w:ascii="Times New Roman" w:hAnsi="Times New Roman"/>
        </w:rPr>
      </w:pPr>
    </w:p>
    <w:p w:rsidR="000223CB" w:rsidRDefault="000223CB">
      <w:pPr>
        <w:jc w:val="both"/>
        <w:rPr>
          <w:rFonts w:ascii="Times New Roman" w:hAnsi="Times New Roman"/>
          <w:u w:val="single"/>
        </w:rPr>
      </w:pPr>
      <w:r>
        <w:rPr>
          <w:rFonts w:ascii="Times New Roman" w:hAnsi="Times New Roman"/>
        </w:rPr>
        <w:t>B.</w:t>
      </w:r>
      <w:r>
        <w:rPr>
          <w:rFonts w:ascii="Times New Roman" w:hAnsi="Times New Roman"/>
        </w:rPr>
        <w:tab/>
      </w:r>
      <w:r>
        <w:rPr>
          <w:rFonts w:ascii="Times New Roman" w:hAnsi="Times New Roman"/>
          <w:u w:val="single"/>
        </w:rPr>
        <w:t>BEREAVEMENT LEAVE:</w:t>
      </w:r>
    </w:p>
    <w:p w:rsidR="000223CB" w:rsidRDefault="000223CB">
      <w:pPr>
        <w:jc w:val="both"/>
        <w:rPr>
          <w:rFonts w:ascii="Times New Roman" w:hAnsi="Times New Roman"/>
          <w:u w:val="single"/>
        </w:rPr>
      </w:pPr>
    </w:p>
    <w:p w:rsidR="000223CB" w:rsidRDefault="000223CB">
      <w:pPr>
        <w:ind w:left="720"/>
        <w:jc w:val="both"/>
        <w:rPr>
          <w:rFonts w:ascii="Times New Roman" w:hAnsi="Times New Roman"/>
        </w:rPr>
      </w:pPr>
      <w:r>
        <w:rPr>
          <w:rFonts w:ascii="Times New Roman" w:hAnsi="Times New Roman"/>
        </w:rPr>
        <w:t>Each employee shall be granted up to (5) five days per death, from sick leave, for a death in the immediate family.</w:t>
      </w:r>
    </w:p>
    <w:p w:rsidR="000223CB" w:rsidRDefault="000223CB">
      <w:pPr>
        <w:jc w:val="both"/>
        <w:rPr>
          <w:rFonts w:ascii="Times New Roman" w:hAnsi="Times New Roman"/>
        </w:rPr>
      </w:pPr>
    </w:p>
    <w:p w:rsidR="000223CB" w:rsidRDefault="000223CB">
      <w:pPr>
        <w:ind w:firstLine="720"/>
        <w:jc w:val="both"/>
        <w:rPr>
          <w:rFonts w:ascii="Times New Roman" w:hAnsi="Times New Roman"/>
        </w:rPr>
      </w:pPr>
      <w:r>
        <w:rPr>
          <w:rFonts w:ascii="Times New Roman" w:hAnsi="Times New Roman"/>
        </w:rPr>
        <w:t>1)</w:t>
      </w:r>
      <w:r>
        <w:rPr>
          <w:rFonts w:ascii="Times New Roman" w:hAnsi="Times New Roman"/>
        </w:rPr>
        <w:tab/>
        <w:t xml:space="preserve">Immediate family shall be interpreted to mean:  father, mother, spouse, </w:t>
      </w:r>
    </w:p>
    <w:p w:rsidR="000223CB" w:rsidRDefault="000223CB">
      <w:pPr>
        <w:ind w:firstLine="1440"/>
        <w:jc w:val="both"/>
        <w:rPr>
          <w:rFonts w:ascii="Times New Roman" w:hAnsi="Times New Roman"/>
        </w:rPr>
      </w:pPr>
      <w:proofErr w:type="gramStart"/>
      <w:r>
        <w:rPr>
          <w:rFonts w:ascii="Times New Roman" w:hAnsi="Times New Roman"/>
        </w:rPr>
        <w:t>parents</w:t>
      </w:r>
      <w:proofErr w:type="gramEnd"/>
      <w:r>
        <w:rPr>
          <w:rFonts w:ascii="Times New Roman" w:hAnsi="Times New Roman"/>
        </w:rPr>
        <w:t xml:space="preserve"> of spouse, brother, sister, child, grandparents, step-children, step-parents,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or any dependents or other persons residing in the immediate household.</w:t>
      </w:r>
    </w:p>
    <w:p w:rsidR="000223CB" w:rsidRDefault="000223CB">
      <w:pPr>
        <w:jc w:val="both"/>
        <w:rPr>
          <w:rFonts w:ascii="Times New Roman" w:hAnsi="Times New Roman"/>
        </w:rPr>
      </w:pPr>
    </w:p>
    <w:p w:rsidR="000223CB" w:rsidRDefault="000223CB">
      <w:pPr>
        <w:ind w:firstLine="720"/>
        <w:jc w:val="both"/>
        <w:rPr>
          <w:rFonts w:ascii="Times New Roman" w:hAnsi="Times New Roman"/>
        </w:rPr>
      </w:pPr>
      <w:r>
        <w:rPr>
          <w:rFonts w:ascii="Times New Roman" w:hAnsi="Times New Roman"/>
        </w:rPr>
        <w:t>2)</w:t>
      </w:r>
      <w:r>
        <w:rPr>
          <w:rFonts w:ascii="Times New Roman" w:hAnsi="Times New Roman"/>
        </w:rPr>
        <w:tab/>
        <w:t>Additional days may be granted by the Superintendent upon request.</w:t>
      </w:r>
    </w:p>
    <w:p w:rsidR="000223CB" w:rsidRDefault="000223CB">
      <w:pPr>
        <w:jc w:val="both"/>
        <w:rPr>
          <w:rFonts w:ascii="Times New Roman" w:hAnsi="Times New Roman"/>
        </w:rPr>
      </w:pPr>
    </w:p>
    <w:p w:rsidR="000223CB" w:rsidRDefault="000223CB">
      <w:pPr>
        <w:jc w:val="both"/>
        <w:rPr>
          <w:rFonts w:ascii="Times New Roman" w:hAnsi="Times New Roman"/>
        </w:rPr>
      </w:pPr>
      <w:r>
        <w:rPr>
          <w:rFonts w:ascii="Times New Roman" w:hAnsi="Times New Roman"/>
        </w:rPr>
        <w:t>C.</w:t>
      </w:r>
      <w:r>
        <w:rPr>
          <w:rFonts w:ascii="Times New Roman" w:hAnsi="Times New Roman"/>
        </w:rPr>
        <w:tab/>
      </w:r>
      <w:r>
        <w:rPr>
          <w:rFonts w:ascii="Times New Roman" w:hAnsi="Times New Roman"/>
          <w:u w:val="single"/>
        </w:rPr>
        <w:t>ILLNESS IN THE IMMEDIATE FAMILY;</w:t>
      </w:r>
    </w:p>
    <w:p w:rsidR="000223CB" w:rsidRDefault="000223CB">
      <w:pPr>
        <w:jc w:val="both"/>
        <w:rPr>
          <w:rFonts w:ascii="Times New Roman" w:hAnsi="Times New Roman"/>
        </w:rPr>
      </w:pPr>
    </w:p>
    <w:p w:rsidR="000223CB" w:rsidRDefault="000223CB">
      <w:pPr>
        <w:ind w:firstLine="720"/>
        <w:jc w:val="both"/>
        <w:rPr>
          <w:rFonts w:ascii="Times New Roman" w:hAnsi="Times New Roman"/>
        </w:rPr>
      </w:pPr>
      <w:r>
        <w:rPr>
          <w:rFonts w:ascii="Times New Roman" w:hAnsi="Times New Roman"/>
        </w:rPr>
        <w:t xml:space="preserve">The teacher may take a maximum of three (3) days per illness.  For emergency illness additional sick </w:t>
      </w:r>
      <w:r>
        <w:rPr>
          <w:rFonts w:ascii="Times New Roman" w:hAnsi="Times New Roman"/>
        </w:rPr>
        <w:tab/>
        <w:t xml:space="preserve">days may be granted at the discretion of the Superintendent.  Immediate family shall be defined as in </w:t>
      </w:r>
      <w:r>
        <w:rPr>
          <w:rFonts w:ascii="Times New Roman" w:hAnsi="Times New Roman"/>
        </w:rPr>
        <w:tab/>
        <w:t>#1 above.</w:t>
      </w:r>
    </w:p>
    <w:p w:rsidR="000223CB" w:rsidRDefault="000223CB">
      <w:pPr>
        <w:jc w:val="both"/>
        <w:rPr>
          <w:rFonts w:ascii="Times New Roman" w:hAnsi="Times New Roman"/>
        </w:rPr>
      </w:pPr>
    </w:p>
    <w:p w:rsidR="000223CB" w:rsidRDefault="000223CB">
      <w:pPr>
        <w:jc w:val="both"/>
        <w:rPr>
          <w:rFonts w:ascii="Times New Roman" w:hAnsi="Times New Roman"/>
        </w:rPr>
      </w:pPr>
      <w:r>
        <w:rPr>
          <w:rFonts w:ascii="Times New Roman" w:hAnsi="Times New Roman"/>
        </w:rPr>
        <w:t>D.</w:t>
      </w:r>
      <w:r>
        <w:rPr>
          <w:rFonts w:ascii="Times New Roman" w:hAnsi="Times New Roman"/>
        </w:rPr>
        <w:tab/>
      </w:r>
      <w:r>
        <w:rPr>
          <w:rFonts w:ascii="Times New Roman" w:hAnsi="Times New Roman"/>
          <w:u w:val="single"/>
        </w:rPr>
        <w:t>PERSONAL BUSINESS DAYS:</w:t>
      </w:r>
    </w:p>
    <w:p w:rsidR="000223CB" w:rsidRDefault="000223CB">
      <w:pPr>
        <w:ind w:left="720"/>
        <w:jc w:val="both"/>
        <w:rPr>
          <w:rFonts w:ascii="Times New Roman" w:hAnsi="Times New Roman"/>
        </w:rPr>
      </w:pPr>
      <w:r>
        <w:rPr>
          <w:rFonts w:ascii="Times New Roman" w:hAnsi="Times New Roman"/>
        </w:rPr>
        <w:t xml:space="preserve">A maximum of three (3) days to be deducted from sick leave shall be allowed for the conduct of personal business.  Personal business days are not to be used as vacation days.  They shall be </w:t>
      </w:r>
      <w:proofErr w:type="gramStart"/>
      <w:r>
        <w:rPr>
          <w:rFonts w:ascii="Times New Roman" w:hAnsi="Times New Roman"/>
        </w:rPr>
        <w:t>used  for</w:t>
      </w:r>
      <w:proofErr w:type="gramEnd"/>
      <w:r>
        <w:rPr>
          <w:rFonts w:ascii="Times New Roman" w:hAnsi="Times New Roman"/>
        </w:rPr>
        <w:t xml:space="preserve"> business that cannot be transacted outside the regular school day.</w:t>
      </w:r>
    </w:p>
    <w:p w:rsidR="000223CB" w:rsidRDefault="000223CB">
      <w:pPr>
        <w:jc w:val="both"/>
        <w:rPr>
          <w:rFonts w:ascii="Times New Roman" w:hAnsi="Times New Roman"/>
        </w:rPr>
      </w:pPr>
    </w:p>
    <w:p w:rsidR="000223CB" w:rsidRDefault="000223CB">
      <w:pPr>
        <w:ind w:firstLine="720"/>
        <w:jc w:val="both"/>
        <w:rPr>
          <w:rFonts w:ascii="Times New Roman" w:hAnsi="Times New Roman"/>
        </w:rPr>
      </w:pPr>
      <w:r>
        <w:rPr>
          <w:rFonts w:ascii="Times New Roman" w:hAnsi="Times New Roman"/>
        </w:rPr>
        <w:t>1)</w:t>
      </w:r>
      <w:r>
        <w:rPr>
          <w:rFonts w:ascii="Times New Roman" w:hAnsi="Times New Roman"/>
        </w:rPr>
        <w:tab/>
        <w:t xml:space="preserve">Teachers will notify the </w:t>
      </w:r>
      <w:r w:rsidR="00B92967" w:rsidRPr="0035564D">
        <w:rPr>
          <w:rFonts w:ascii="Times New Roman" w:hAnsi="Times New Roman"/>
        </w:rPr>
        <w:t xml:space="preserve">administrator </w:t>
      </w:r>
      <w:r>
        <w:rPr>
          <w:rFonts w:ascii="Times New Roman" w:hAnsi="Times New Roman"/>
        </w:rPr>
        <w:t xml:space="preserve">two (2) school days in advance of </w:t>
      </w:r>
    </w:p>
    <w:p w:rsidR="000223CB" w:rsidRDefault="000223CB" w:rsidP="00B92967">
      <w:pPr>
        <w:ind w:left="1440"/>
        <w:jc w:val="both"/>
        <w:rPr>
          <w:rFonts w:ascii="Times New Roman" w:hAnsi="Times New Roman"/>
        </w:rPr>
      </w:pPr>
      <w:proofErr w:type="gramStart"/>
      <w:r>
        <w:rPr>
          <w:rFonts w:ascii="Times New Roman" w:hAnsi="Times New Roman"/>
        </w:rPr>
        <w:t>taking</w:t>
      </w:r>
      <w:proofErr w:type="gramEnd"/>
      <w:r>
        <w:rPr>
          <w:rFonts w:ascii="Times New Roman" w:hAnsi="Times New Roman"/>
        </w:rPr>
        <w:t xml:space="preserve"> personal business days, except when the </w:t>
      </w:r>
      <w:r w:rsidR="00B92967">
        <w:rPr>
          <w:rFonts w:ascii="Times New Roman" w:hAnsi="Times New Roman"/>
        </w:rPr>
        <w:t xml:space="preserve"> </w:t>
      </w:r>
      <w:r w:rsidR="00B92967" w:rsidRPr="0035564D">
        <w:rPr>
          <w:rFonts w:ascii="Times New Roman" w:hAnsi="Times New Roman"/>
        </w:rPr>
        <w:t xml:space="preserve">administrator </w:t>
      </w:r>
      <w:r>
        <w:rPr>
          <w:rFonts w:ascii="Times New Roman" w:hAnsi="Times New Roman"/>
        </w:rPr>
        <w:t>determines an emergency to exist.</w:t>
      </w:r>
    </w:p>
    <w:p w:rsidR="000223CB" w:rsidRDefault="000223CB">
      <w:pPr>
        <w:ind w:firstLine="1440"/>
        <w:jc w:val="both"/>
        <w:rPr>
          <w:rFonts w:ascii="Times New Roman" w:hAnsi="Times New Roman"/>
        </w:rPr>
        <w:sectPr w:rsidR="000223CB">
          <w:endnotePr>
            <w:numFmt w:val="decimal"/>
          </w:endnotePr>
          <w:type w:val="continuous"/>
          <w:pgSz w:w="12240" w:h="15840" w:code="1"/>
          <w:pgMar w:top="1440" w:right="720" w:bottom="1440" w:left="1440" w:header="1440" w:footer="1440" w:gutter="0"/>
          <w:cols w:space="720"/>
          <w:noEndnote/>
        </w:sectPr>
      </w:pPr>
    </w:p>
    <w:p w:rsidR="000223CB" w:rsidRDefault="000223CB" w:rsidP="00B92967">
      <w:pPr>
        <w:ind w:left="1440" w:hanging="720"/>
        <w:jc w:val="both"/>
        <w:rPr>
          <w:rFonts w:ascii="Times New Roman" w:hAnsi="Times New Roman"/>
        </w:rPr>
      </w:pPr>
      <w:r>
        <w:rPr>
          <w:rFonts w:ascii="Times New Roman" w:hAnsi="Times New Roman"/>
        </w:rPr>
        <w:lastRenderedPageBreak/>
        <w:t>2)</w:t>
      </w:r>
      <w:r>
        <w:rPr>
          <w:rFonts w:ascii="Times New Roman" w:hAnsi="Times New Roman"/>
        </w:rPr>
        <w:tab/>
        <w:t xml:space="preserve">Personal business days cannot, without special permission of the </w:t>
      </w:r>
      <w:r w:rsidR="00B92967" w:rsidRPr="0035564D">
        <w:rPr>
          <w:rFonts w:ascii="Times New Roman" w:hAnsi="Times New Roman"/>
        </w:rPr>
        <w:t>administrator</w:t>
      </w:r>
      <w:r>
        <w:rPr>
          <w:rFonts w:ascii="Times New Roman" w:hAnsi="Times New Roman"/>
        </w:rPr>
        <w:t>, be taken two (2) school days prior to or following a school vacation.</w:t>
      </w:r>
    </w:p>
    <w:p w:rsidR="000223CB" w:rsidRDefault="000223CB">
      <w:pPr>
        <w:jc w:val="both"/>
        <w:rPr>
          <w:rFonts w:ascii="Times New Roman" w:hAnsi="Times New Roman"/>
        </w:rPr>
      </w:pPr>
    </w:p>
    <w:p w:rsidR="000223CB" w:rsidRDefault="000223CB">
      <w:pPr>
        <w:ind w:firstLine="720"/>
        <w:jc w:val="both"/>
        <w:rPr>
          <w:rFonts w:ascii="Times New Roman" w:hAnsi="Times New Roman"/>
        </w:rPr>
      </w:pPr>
      <w:r>
        <w:rPr>
          <w:rFonts w:ascii="Times New Roman" w:hAnsi="Times New Roman"/>
        </w:rPr>
        <w:t>3)</w:t>
      </w:r>
      <w:r>
        <w:rPr>
          <w:rFonts w:ascii="Times New Roman" w:hAnsi="Times New Roman"/>
        </w:rPr>
        <w:tab/>
        <w:t>Upon written application, the Superintendent may authorize additional personal</w:t>
      </w:r>
    </w:p>
    <w:p w:rsidR="000223CB" w:rsidRDefault="000223CB">
      <w:pPr>
        <w:jc w:val="both"/>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r>
      <w:proofErr w:type="gramStart"/>
      <w:r>
        <w:rPr>
          <w:rFonts w:ascii="Times New Roman" w:hAnsi="Times New Roman"/>
        </w:rPr>
        <w:t>business</w:t>
      </w:r>
      <w:proofErr w:type="gramEnd"/>
      <w:r>
        <w:rPr>
          <w:rFonts w:ascii="Times New Roman" w:hAnsi="Times New Roman"/>
        </w:rPr>
        <w:t xml:space="preserve"> days for just reason.  Such days will be deducted from sick leave.</w:t>
      </w:r>
    </w:p>
    <w:p w:rsidR="000223CB" w:rsidRDefault="000223CB">
      <w:pPr>
        <w:jc w:val="both"/>
        <w:rPr>
          <w:rFonts w:ascii="Times New Roman" w:hAnsi="Times New Roman"/>
        </w:rPr>
      </w:pPr>
    </w:p>
    <w:p w:rsidR="000223CB" w:rsidRDefault="000223CB">
      <w:pPr>
        <w:jc w:val="both"/>
        <w:rPr>
          <w:rFonts w:ascii="Times New Roman" w:hAnsi="Times New Roman"/>
        </w:rPr>
      </w:pPr>
      <w:r>
        <w:rPr>
          <w:rFonts w:ascii="Times New Roman" w:hAnsi="Times New Roman"/>
        </w:rPr>
        <w:t>E.</w:t>
      </w:r>
      <w:r>
        <w:rPr>
          <w:rFonts w:ascii="Times New Roman" w:hAnsi="Times New Roman"/>
        </w:rPr>
        <w:tab/>
      </w:r>
      <w:r>
        <w:rPr>
          <w:rFonts w:ascii="Times New Roman" w:hAnsi="Times New Roman"/>
          <w:u w:val="single"/>
        </w:rPr>
        <w:t>SICK LEAVE BANK:</w:t>
      </w:r>
      <w:r>
        <w:rPr>
          <w:rFonts w:ascii="Times New Roman" w:hAnsi="Times New Roman"/>
        </w:rPr>
        <w:t xml:space="preserve">  </w:t>
      </w:r>
      <w:r>
        <w:rPr>
          <w:rFonts w:ascii="Times New Roman" w:hAnsi="Times New Roman"/>
        </w:rPr>
        <w:tab/>
      </w:r>
    </w:p>
    <w:p w:rsidR="000223CB" w:rsidRDefault="000223CB">
      <w:pPr>
        <w:jc w:val="both"/>
        <w:rPr>
          <w:rFonts w:ascii="Times New Roman" w:hAnsi="Times New Roman"/>
        </w:rPr>
      </w:pPr>
    </w:p>
    <w:p w:rsidR="000223CB" w:rsidRDefault="000223CB">
      <w:pPr>
        <w:ind w:firstLine="720"/>
        <w:jc w:val="both"/>
        <w:rPr>
          <w:rFonts w:ascii="Times New Roman" w:hAnsi="Times New Roman"/>
        </w:rPr>
      </w:pPr>
      <w:r>
        <w:rPr>
          <w:rFonts w:ascii="Times New Roman" w:hAnsi="Times New Roman"/>
        </w:rPr>
        <w:t>A sick leave bank for the benefit of teachers shall be established based on the following conditions:</w:t>
      </w:r>
    </w:p>
    <w:p w:rsidR="000223CB" w:rsidRDefault="000223CB">
      <w:pPr>
        <w:jc w:val="both"/>
        <w:rPr>
          <w:rFonts w:ascii="Times New Roman" w:hAnsi="Times New Roman"/>
        </w:rPr>
      </w:pPr>
    </w:p>
    <w:p w:rsidR="000223CB" w:rsidRDefault="000223CB">
      <w:pPr>
        <w:ind w:firstLine="720"/>
        <w:jc w:val="both"/>
        <w:rPr>
          <w:rFonts w:ascii="Times New Roman" w:hAnsi="Times New Roman"/>
        </w:rPr>
      </w:pPr>
      <w:r>
        <w:rPr>
          <w:rFonts w:ascii="Times New Roman" w:hAnsi="Times New Roman"/>
        </w:rPr>
        <w:t>1)</w:t>
      </w:r>
      <w:r>
        <w:rPr>
          <w:rFonts w:ascii="Times New Roman" w:hAnsi="Times New Roman"/>
        </w:rPr>
        <w:tab/>
        <w:t>Participation by teachers shall be voluntary.</w:t>
      </w:r>
    </w:p>
    <w:p w:rsidR="000223CB" w:rsidRDefault="000223CB">
      <w:pPr>
        <w:jc w:val="both"/>
        <w:rPr>
          <w:rFonts w:ascii="Times New Roman" w:hAnsi="Times New Roman"/>
        </w:rPr>
      </w:pPr>
    </w:p>
    <w:p w:rsidR="000223CB" w:rsidRDefault="000223CB">
      <w:pPr>
        <w:ind w:firstLine="720"/>
        <w:jc w:val="both"/>
        <w:rPr>
          <w:rFonts w:ascii="Times New Roman" w:hAnsi="Times New Roman"/>
        </w:rPr>
      </w:pPr>
      <w:r>
        <w:rPr>
          <w:rFonts w:ascii="Times New Roman" w:hAnsi="Times New Roman"/>
        </w:rPr>
        <w:t xml:space="preserve">2)  </w:t>
      </w:r>
      <w:r>
        <w:rPr>
          <w:rFonts w:ascii="Times New Roman" w:hAnsi="Times New Roman"/>
        </w:rPr>
        <w:tab/>
        <w:t xml:space="preserve">The bank shall be established by each member contributing 2 days sick leave </w:t>
      </w:r>
    </w:p>
    <w:p w:rsidR="000223CB" w:rsidRDefault="000223CB">
      <w:pPr>
        <w:ind w:firstLine="1440"/>
        <w:jc w:val="both"/>
        <w:rPr>
          <w:rFonts w:ascii="Times New Roman" w:hAnsi="Times New Roman"/>
        </w:rPr>
      </w:pPr>
      <w:proofErr w:type="gramStart"/>
      <w:r>
        <w:rPr>
          <w:rFonts w:ascii="Times New Roman" w:hAnsi="Times New Roman"/>
        </w:rPr>
        <w:t>and</w:t>
      </w:r>
      <w:proofErr w:type="gramEnd"/>
      <w:r>
        <w:rPr>
          <w:rFonts w:ascii="Times New Roman" w:hAnsi="Times New Roman"/>
        </w:rPr>
        <w:t xml:space="preserve"> the board contributing 5 days.</w:t>
      </w:r>
    </w:p>
    <w:p w:rsidR="000223CB" w:rsidRDefault="000223CB">
      <w:pPr>
        <w:jc w:val="both"/>
        <w:rPr>
          <w:rFonts w:ascii="Times New Roman" w:hAnsi="Times New Roman"/>
        </w:rPr>
      </w:pPr>
    </w:p>
    <w:p w:rsidR="000223CB" w:rsidRDefault="000223CB">
      <w:pPr>
        <w:ind w:firstLine="720"/>
        <w:jc w:val="both"/>
        <w:rPr>
          <w:rFonts w:ascii="Times New Roman" w:hAnsi="Times New Roman"/>
        </w:rPr>
      </w:pPr>
      <w:r>
        <w:rPr>
          <w:rFonts w:ascii="Times New Roman" w:hAnsi="Times New Roman"/>
        </w:rPr>
        <w:t>3)</w:t>
      </w:r>
      <w:r>
        <w:rPr>
          <w:rFonts w:ascii="Times New Roman" w:hAnsi="Times New Roman"/>
        </w:rPr>
        <w:tab/>
        <w:t xml:space="preserve">The minimum number of days in the bank shall be one times the number of enrolled </w:t>
      </w:r>
    </w:p>
    <w:p w:rsidR="000223CB" w:rsidRDefault="000223CB">
      <w:pPr>
        <w:ind w:firstLine="1440"/>
        <w:jc w:val="both"/>
        <w:rPr>
          <w:rFonts w:ascii="Times New Roman" w:hAnsi="Times New Roman"/>
        </w:rPr>
      </w:pPr>
      <w:proofErr w:type="gramStart"/>
      <w:r>
        <w:rPr>
          <w:rFonts w:ascii="Times New Roman" w:hAnsi="Times New Roman"/>
        </w:rPr>
        <w:t>teachers</w:t>
      </w:r>
      <w:proofErr w:type="gramEnd"/>
      <w:r>
        <w:rPr>
          <w:rFonts w:ascii="Times New Roman" w:hAnsi="Times New Roman"/>
        </w:rPr>
        <w:t>.</w:t>
      </w:r>
    </w:p>
    <w:p w:rsidR="000223CB" w:rsidRDefault="000223CB">
      <w:pPr>
        <w:jc w:val="both"/>
        <w:rPr>
          <w:rFonts w:ascii="Times New Roman" w:hAnsi="Times New Roman"/>
        </w:rPr>
      </w:pPr>
    </w:p>
    <w:p w:rsidR="000223CB" w:rsidRDefault="000223CB">
      <w:pPr>
        <w:ind w:left="1440" w:hanging="720"/>
        <w:jc w:val="both"/>
        <w:rPr>
          <w:rFonts w:ascii="Times New Roman" w:hAnsi="Times New Roman"/>
        </w:rPr>
      </w:pPr>
      <w:r>
        <w:rPr>
          <w:rFonts w:ascii="Times New Roman" w:hAnsi="Times New Roman"/>
        </w:rPr>
        <w:t>4)</w:t>
      </w:r>
      <w:r>
        <w:rPr>
          <w:rFonts w:ascii="Times New Roman" w:hAnsi="Times New Roman"/>
        </w:rPr>
        <w:tab/>
        <w:t>On or before the bank reaches the minimum number of days it shall be replenished in the following manner:</w:t>
      </w:r>
    </w:p>
    <w:p w:rsidR="000223CB" w:rsidRDefault="000223CB">
      <w:pPr>
        <w:jc w:val="both"/>
        <w:rPr>
          <w:rFonts w:ascii="Times New Roman" w:hAnsi="Times New Roman"/>
        </w:rPr>
      </w:pPr>
    </w:p>
    <w:p w:rsidR="0035564D" w:rsidRDefault="000223CB" w:rsidP="0035564D">
      <w:pPr>
        <w:numPr>
          <w:ilvl w:val="0"/>
          <w:numId w:val="9"/>
        </w:numPr>
        <w:jc w:val="both"/>
        <w:rPr>
          <w:rFonts w:ascii="Times New Roman" w:hAnsi="Times New Roman"/>
        </w:rPr>
      </w:pPr>
      <w:r>
        <w:rPr>
          <w:rFonts w:ascii="Times New Roman" w:hAnsi="Times New Roman"/>
        </w:rPr>
        <w:t xml:space="preserve">Any teacher who has the maximum accumulation of personal sick days </w:t>
      </w:r>
    </w:p>
    <w:p w:rsidR="0035564D" w:rsidRDefault="000223CB" w:rsidP="0035564D">
      <w:pPr>
        <w:ind w:left="2160"/>
        <w:jc w:val="both"/>
        <w:rPr>
          <w:rFonts w:ascii="Times New Roman" w:hAnsi="Times New Roman"/>
        </w:rPr>
      </w:pPr>
      <w:proofErr w:type="gramStart"/>
      <w:r>
        <w:rPr>
          <w:rFonts w:ascii="Times New Roman" w:hAnsi="Times New Roman"/>
        </w:rPr>
        <w:t>may</w:t>
      </w:r>
      <w:proofErr w:type="gramEnd"/>
      <w:r>
        <w:rPr>
          <w:rFonts w:ascii="Times New Roman" w:hAnsi="Times New Roman"/>
        </w:rPr>
        <w:t xml:space="preserve"> contribute to the sick bank at the end of the school year the days the teacher would otherwise lose</w:t>
      </w:r>
    </w:p>
    <w:p w:rsidR="000223CB" w:rsidRDefault="000223CB" w:rsidP="0035564D">
      <w:pPr>
        <w:ind w:left="1440"/>
        <w:jc w:val="both"/>
        <w:rPr>
          <w:rFonts w:ascii="Times New Roman" w:hAnsi="Times New Roman"/>
        </w:rPr>
      </w:pPr>
      <w:r>
        <w:rPr>
          <w:rFonts w:ascii="Times New Roman" w:hAnsi="Times New Roman"/>
        </w:rPr>
        <w:t xml:space="preserve">b)  </w:t>
      </w:r>
      <w:r>
        <w:rPr>
          <w:rFonts w:ascii="Times New Roman" w:hAnsi="Times New Roman"/>
        </w:rPr>
        <w:tab/>
        <w:t>The days in the bank may be replenished when needed.</w:t>
      </w:r>
    </w:p>
    <w:p w:rsidR="000223CB" w:rsidRDefault="000223CB">
      <w:pPr>
        <w:ind w:left="2160" w:hanging="720"/>
        <w:jc w:val="both"/>
        <w:rPr>
          <w:rFonts w:ascii="Times New Roman" w:hAnsi="Times New Roman"/>
        </w:rPr>
      </w:pPr>
      <w:r>
        <w:rPr>
          <w:rFonts w:ascii="Times New Roman" w:hAnsi="Times New Roman"/>
        </w:rPr>
        <w:t xml:space="preserve">c)  </w:t>
      </w:r>
      <w:r>
        <w:rPr>
          <w:rFonts w:ascii="Times New Roman" w:hAnsi="Times New Roman"/>
        </w:rPr>
        <w:tab/>
        <w:t>In succeeding years a teacher who has borrowed  from the bank shall replace one-half (1/2) of his/her accumulated sick leave at the end of each year into the central bank until he/she has replaced the loan.</w:t>
      </w:r>
    </w:p>
    <w:p w:rsidR="000223CB" w:rsidRDefault="000223CB">
      <w:pPr>
        <w:jc w:val="both"/>
        <w:rPr>
          <w:rFonts w:ascii="Times New Roman" w:hAnsi="Times New Roman"/>
        </w:rPr>
      </w:pPr>
    </w:p>
    <w:p w:rsidR="000223CB" w:rsidRDefault="000223CB">
      <w:pPr>
        <w:ind w:firstLine="720"/>
        <w:jc w:val="both"/>
        <w:rPr>
          <w:rFonts w:ascii="Times New Roman" w:hAnsi="Times New Roman"/>
        </w:rPr>
      </w:pPr>
      <w:r>
        <w:rPr>
          <w:rFonts w:ascii="Times New Roman" w:hAnsi="Times New Roman"/>
        </w:rPr>
        <w:t xml:space="preserve">5)  </w:t>
      </w:r>
      <w:r>
        <w:rPr>
          <w:rFonts w:ascii="Times New Roman" w:hAnsi="Times New Roman"/>
        </w:rPr>
        <w:tab/>
        <w:t xml:space="preserve">The maximum number of days that any teacher shall be able to draw from the sick </w:t>
      </w:r>
    </w:p>
    <w:p w:rsidR="000223CB" w:rsidRDefault="000223CB">
      <w:pPr>
        <w:ind w:firstLine="1440"/>
        <w:jc w:val="both"/>
        <w:rPr>
          <w:rFonts w:ascii="Times New Roman" w:hAnsi="Times New Roman"/>
        </w:rPr>
      </w:pPr>
      <w:proofErr w:type="gramStart"/>
      <w:r>
        <w:rPr>
          <w:rFonts w:ascii="Times New Roman" w:hAnsi="Times New Roman"/>
        </w:rPr>
        <w:t>bank</w:t>
      </w:r>
      <w:proofErr w:type="gramEnd"/>
      <w:r>
        <w:rPr>
          <w:rFonts w:ascii="Times New Roman" w:hAnsi="Times New Roman"/>
        </w:rPr>
        <w:t xml:space="preserve"> will be thirty (30) days for tenure teachers and twenty (20) days for probationary</w:t>
      </w:r>
    </w:p>
    <w:p w:rsidR="000223CB" w:rsidRDefault="000223CB">
      <w:pPr>
        <w:ind w:firstLine="1440"/>
        <w:jc w:val="both"/>
        <w:rPr>
          <w:rFonts w:ascii="Times New Roman" w:hAnsi="Times New Roman"/>
        </w:rPr>
      </w:pPr>
      <w:proofErr w:type="gramStart"/>
      <w:r>
        <w:rPr>
          <w:rFonts w:ascii="Times New Roman" w:hAnsi="Times New Roman"/>
        </w:rPr>
        <w:t>teachers</w:t>
      </w:r>
      <w:proofErr w:type="gramEnd"/>
      <w:r>
        <w:rPr>
          <w:rFonts w:ascii="Times New Roman" w:hAnsi="Times New Roman"/>
        </w:rPr>
        <w:t>.</w:t>
      </w:r>
      <w:r>
        <w:rPr>
          <w:rFonts w:ascii="Times New Roman" w:hAnsi="Times New Roman"/>
        </w:rPr>
        <w:tab/>
      </w:r>
      <w:r>
        <w:rPr>
          <w:rFonts w:ascii="Times New Roman" w:hAnsi="Times New Roman"/>
        </w:rPr>
        <w:tab/>
        <w:t xml:space="preserve">  </w:t>
      </w:r>
      <w:r>
        <w:rPr>
          <w:rFonts w:ascii="Times New Roman" w:hAnsi="Times New Roman"/>
        </w:rPr>
        <w:tab/>
      </w:r>
    </w:p>
    <w:p w:rsidR="000223CB" w:rsidRDefault="000223CB">
      <w:pPr>
        <w:ind w:firstLine="2160"/>
        <w:jc w:val="both"/>
        <w:rPr>
          <w:rFonts w:ascii="Times New Roman" w:hAnsi="Times New Roman"/>
        </w:rPr>
      </w:pPr>
    </w:p>
    <w:p w:rsidR="000223CB" w:rsidRDefault="000223CB">
      <w:pPr>
        <w:ind w:firstLine="720"/>
        <w:jc w:val="both"/>
        <w:rPr>
          <w:rFonts w:ascii="Times New Roman" w:hAnsi="Times New Roman"/>
        </w:rPr>
      </w:pPr>
      <w:r>
        <w:rPr>
          <w:rFonts w:ascii="Times New Roman" w:hAnsi="Times New Roman"/>
        </w:rPr>
        <w:t>6)</w:t>
      </w:r>
      <w:r>
        <w:rPr>
          <w:rFonts w:ascii="Times New Roman" w:hAnsi="Times New Roman"/>
        </w:rPr>
        <w:tab/>
        <w:t xml:space="preserve">A teacher shall not be eligible to draw from the central bank until his/her own personal </w:t>
      </w:r>
    </w:p>
    <w:p w:rsidR="000223CB" w:rsidRDefault="000223CB">
      <w:pPr>
        <w:ind w:firstLine="1440"/>
        <w:jc w:val="both"/>
        <w:rPr>
          <w:rFonts w:ascii="Times New Roman" w:hAnsi="Times New Roman"/>
        </w:rPr>
      </w:pPr>
      <w:proofErr w:type="gramStart"/>
      <w:r>
        <w:rPr>
          <w:rFonts w:ascii="Times New Roman" w:hAnsi="Times New Roman"/>
        </w:rPr>
        <w:t>sick</w:t>
      </w:r>
      <w:proofErr w:type="gramEnd"/>
      <w:r>
        <w:rPr>
          <w:rFonts w:ascii="Times New Roman" w:hAnsi="Times New Roman"/>
        </w:rPr>
        <w:t xml:space="preserve"> leave has expired and their application has been approved by the Sick Leave</w:t>
      </w:r>
    </w:p>
    <w:p w:rsidR="000223CB" w:rsidRDefault="000223CB">
      <w:pPr>
        <w:ind w:firstLine="1440"/>
        <w:jc w:val="both"/>
        <w:rPr>
          <w:rFonts w:ascii="Times New Roman" w:hAnsi="Times New Roman"/>
        </w:rPr>
      </w:pPr>
      <w:proofErr w:type="gramStart"/>
      <w:r>
        <w:rPr>
          <w:rFonts w:ascii="Times New Roman" w:hAnsi="Times New Roman"/>
        </w:rPr>
        <w:t>Bank Committee.</w:t>
      </w:r>
      <w:proofErr w:type="gramEnd"/>
      <w:r>
        <w:rPr>
          <w:rFonts w:ascii="Times New Roman" w:hAnsi="Times New Roman"/>
        </w:rPr>
        <w:t xml:space="preserve">  If approved, payment shall be in the next regular </w:t>
      </w:r>
      <w:proofErr w:type="gramStart"/>
      <w:r>
        <w:rPr>
          <w:rFonts w:ascii="Times New Roman" w:hAnsi="Times New Roman"/>
        </w:rPr>
        <w:t>pay</w:t>
      </w:r>
      <w:proofErr w:type="gramEnd"/>
      <w:r>
        <w:rPr>
          <w:rFonts w:ascii="Times New Roman" w:hAnsi="Times New Roman"/>
        </w:rPr>
        <w:t xml:space="preserve"> period.</w:t>
      </w:r>
    </w:p>
    <w:p w:rsidR="000223CB" w:rsidRDefault="000223CB">
      <w:pPr>
        <w:ind w:firstLine="1440"/>
        <w:jc w:val="both"/>
        <w:rPr>
          <w:rFonts w:ascii="Times New Roman" w:hAnsi="Times New Roman"/>
        </w:rPr>
        <w:sectPr w:rsidR="000223CB">
          <w:endnotePr>
            <w:numFmt w:val="decimal"/>
          </w:endnotePr>
          <w:type w:val="continuous"/>
          <w:pgSz w:w="12240" w:h="15840"/>
          <w:pgMar w:top="1440" w:right="720" w:bottom="1440" w:left="1440" w:header="1440" w:footer="1440" w:gutter="0"/>
          <w:cols w:space="720"/>
          <w:noEndnote/>
        </w:sectPr>
      </w:pPr>
    </w:p>
    <w:p w:rsidR="000223CB" w:rsidRDefault="000223CB">
      <w:pPr>
        <w:ind w:firstLine="720"/>
        <w:jc w:val="both"/>
        <w:rPr>
          <w:rFonts w:ascii="Times New Roman" w:hAnsi="Times New Roman"/>
        </w:rPr>
      </w:pPr>
    </w:p>
    <w:p w:rsidR="000223CB" w:rsidRDefault="000223CB">
      <w:pPr>
        <w:ind w:left="1440" w:hanging="720"/>
        <w:jc w:val="both"/>
        <w:rPr>
          <w:rFonts w:ascii="Times New Roman" w:hAnsi="Times New Roman"/>
        </w:rPr>
      </w:pPr>
      <w:r>
        <w:rPr>
          <w:rFonts w:ascii="Times New Roman" w:hAnsi="Times New Roman"/>
        </w:rPr>
        <w:t>7)</w:t>
      </w:r>
      <w:r>
        <w:rPr>
          <w:rFonts w:ascii="Times New Roman" w:hAnsi="Times New Roman"/>
        </w:rPr>
        <w:tab/>
        <w:t>The applicant for a loan shall provide proof from the appropriate medical person(s) stating that he/she is unable to return to work before a loan shall be granted.</w:t>
      </w:r>
    </w:p>
    <w:p w:rsidR="000223CB" w:rsidRDefault="000223CB">
      <w:pPr>
        <w:jc w:val="both"/>
        <w:rPr>
          <w:rFonts w:ascii="Times New Roman" w:hAnsi="Times New Roman"/>
        </w:rPr>
      </w:pPr>
    </w:p>
    <w:p w:rsidR="000223CB" w:rsidRDefault="000223CB">
      <w:pPr>
        <w:ind w:firstLine="720"/>
        <w:jc w:val="both"/>
        <w:rPr>
          <w:rFonts w:ascii="Times New Roman" w:hAnsi="Times New Roman"/>
        </w:rPr>
      </w:pPr>
      <w:r>
        <w:rPr>
          <w:rFonts w:ascii="Times New Roman" w:hAnsi="Times New Roman"/>
        </w:rPr>
        <w:t>8)</w:t>
      </w:r>
      <w:r>
        <w:rPr>
          <w:rFonts w:ascii="Times New Roman" w:hAnsi="Times New Roman"/>
        </w:rPr>
        <w:tab/>
        <w:t xml:space="preserve">The sick leave bank shall be administered by a committee of four, two who shall be </w:t>
      </w:r>
    </w:p>
    <w:p w:rsidR="000223CB" w:rsidRDefault="000223CB">
      <w:pPr>
        <w:ind w:firstLine="1440"/>
        <w:jc w:val="both"/>
        <w:rPr>
          <w:rFonts w:ascii="Times New Roman" w:hAnsi="Times New Roman"/>
        </w:rPr>
      </w:pPr>
      <w:proofErr w:type="gramStart"/>
      <w:r>
        <w:rPr>
          <w:rFonts w:ascii="Times New Roman" w:hAnsi="Times New Roman"/>
        </w:rPr>
        <w:t>selected</w:t>
      </w:r>
      <w:proofErr w:type="gramEnd"/>
      <w:r>
        <w:rPr>
          <w:rFonts w:ascii="Times New Roman" w:hAnsi="Times New Roman"/>
        </w:rPr>
        <w:t xml:space="preserve"> by the Superintendent of Schools and two by the Association.  Teachers shall</w:t>
      </w:r>
    </w:p>
    <w:p w:rsidR="000223CB" w:rsidRDefault="000223CB">
      <w:pPr>
        <w:ind w:firstLine="1440"/>
        <w:jc w:val="both"/>
        <w:rPr>
          <w:rFonts w:ascii="Times New Roman" w:hAnsi="Times New Roman"/>
        </w:rPr>
      </w:pPr>
      <w:proofErr w:type="gramStart"/>
      <w:r>
        <w:rPr>
          <w:rFonts w:ascii="Times New Roman" w:hAnsi="Times New Roman"/>
        </w:rPr>
        <w:t>make</w:t>
      </w:r>
      <w:proofErr w:type="gramEnd"/>
      <w:r>
        <w:rPr>
          <w:rFonts w:ascii="Times New Roman" w:hAnsi="Times New Roman"/>
        </w:rPr>
        <w:t xml:space="preserve"> application to this committee for a loan from the bank.</w:t>
      </w:r>
      <w:r>
        <w:rPr>
          <w:rFonts w:ascii="Times New Roman" w:hAnsi="Times New Roman"/>
        </w:rPr>
        <w:tab/>
      </w:r>
    </w:p>
    <w:p w:rsidR="000223CB" w:rsidRDefault="000223CB">
      <w:pPr>
        <w:jc w:val="both"/>
        <w:rPr>
          <w:rFonts w:ascii="Times New Roman" w:hAnsi="Times New Roman"/>
        </w:rPr>
      </w:pPr>
    </w:p>
    <w:p w:rsidR="000223CB" w:rsidRDefault="000223CB">
      <w:pPr>
        <w:ind w:firstLine="720"/>
        <w:jc w:val="both"/>
        <w:rPr>
          <w:rFonts w:ascii="Times New Roman" w:hAnsi="Times New Roman"/>
        </w:rPr>
      </w:pPr>
      <w:r>
        <w:rPr>
          <w:rFonts w:ascii="Times New Roman" w:hAnsi="Times New Roman"/>
        </w:rPr>
        <w:t>9)</w:t>
      </w:r>
      <w:r>
        <w:rPr>
          <w:rFonts w:ascii="Times New Roman" w:hAnsi="Times New Roman"/>
        </w:rPr>
        <w:tab/>
        <w:t>Decisions of the committee shall not be subject to the grievance procedures.</w:t>
      </w:r>
    </w:p>
    <w:p w:rsidR="000223CB" w:rsidRDefault="000223CB">
      <w:pPr>
        <w:pStyle w:val="Heading1"/>
        <w:rPr>
          <w:u w:val="single"/>
        </w:rPr>
      </w:pPr>
      <w:bookmarkStart w:id="154" w:name="_Toc498327965"/>
      <w:bookmarkStart w:id="155" w:name="_Toc498328091"/>
      <w:bookmarkStart w:id="156" w:name="_Toc498328592"/>
      <w:bookmarkStart w:id="157" w:name="_Toc498328655"/>
      <w:bookmarkStart w:id="158" w:name="_Toc58651464"/>
      <w:bookmarkStart w:id="159" w:name="_Toc58651532"/>
      <w:r>
        <w:rPr>
          <w:u w:val="single"/>
        </w:rPr>
        <w:lastRenderedPageBreak/>
        <w:t>ARTICLE XIII</w:t>
      </w:r>
      <w:bookmarkEnd w:id="154"/>
      <w:bookmarkEnd w:id="155"/>
      <w:bookmarkEnd w:id="156"/>
      <w:bookmarkEnd w:id="157"/>
      <w:bookmarkEnd w:id="158"/>
      <w:bookmarkEnd w:id="159"/>
    </w:p>
    <w:p w:rsidR="000223CB" w:rsidRDefault="000223CB">
      <w:pPr>
        <w:jc w:val="both"/>
        <w:rPr>
          <w:rFonts w:ascii="Times New Roman" w:hAnsi="Times New Roman"/>
          <w:b/>
        </w:rPr>
      </w:pPr>
    </w:p>
    <w:p w:rsidR="000223CB" w:rsidRDefault="000223CB">
      <w:pPr>
        <w:jc w:val="both"/>
        <w:rPr>
          <w:rFonts w:ascii="Times New Roman" w:hAnsi="Times New Roman"/>
        </w:rPr>
      </w:pPr>
      <w:r>
        <w:rPr>
          <w:rFonts w:ascii="Times New Roman" w:hAnsi="Times New Roman"/>
          <w:b/>
          <w:u w:val="single"/>
        </w:rPr>
        <w:t>LEAVE OF ABSENCE</w:t>
      </w:r>
    </w:p>
    <w:p w:rsidR="000223CB" w:rsidRDefault="000223CB">
      <w:pPr>
        <w:jc w:val="both"/>
        <w:rPr>
          <w:rFonts w:ascii="Times New Roman" w:hAnsi="Times New Roman"/>
        </w:rPr>
      </w:pPr>
    </w:p>
    <w:p w:rsidR="000223CB" w:rsidRDefault="000223CB">
      <w:pPr>
        <w:rPr>
          <w:rFonts w:ascii="Times New Roman" w:hAnsi="Times New Roman"/>
        </w:rPr>
      </w:pPr>
      <w:r>
        <w:rPr>
          <w:rFonts w:ascii="Times New Roman" w:hAnsi="Times New Roman"/>
        </w:rPr>
        <w:t>A.</w:t>
      </w:r>
      <w:r>
        <w:rPr>
          <w:rFonts w:ascii="Times New Roman" w:hAnsi="Times New Roman"/>
        </w:rPr>
        <w:tab/>
        <w:t xml:space="preserve">Teachers may submit requests for leaves of absence without pay to the Board for consideration.  </w:t>
      </w:r>
      <w:r>
        <w:rPr>
          <w:rFonts w:ascii="Times New Roman" w:hAnsi="Times New Roman"/>
        </w:rPr>
        <w:tab/>
        <w:t xml:space="preserve">The requests shall be in writing on the application provided by the Board and contain a full </w:t>
      </w:r>
      <w:r>
        <w:rPr>
          <w:rFonts w:ascii="Times New Roman" w:hAnsi="Times New Roman"/>
        </w:rPr>
        <w:tab/>
        <w:t xml:space="preserve">explanation of the reasons for the desired leave of absence. The application shall be submitted to </w:t>
      </w:r>
      <w:r>
        <w:rPr>
          <w:rFonts w:ascii="Times New Roman" w:hAnsi="Times New Roman"/>
        </w:rPr>
        <w:tab/>
        <w:t xml:space="preserve">the Superintendent for recommendation to the Board, or denying the leave of absence as </w:t>
      </w:r>
      <w:r>
        <w:rPr>
          <w:rFonts w:ascii="Times New Roman" w:hAnsi="Times New Roman"/>
        </w:rPr>
        <w:tab/>
        <w:t xml:space="preserve">requested.  The Board may indicate an alternative arrangement for leave of absence in its answer, </w:t>
      </w:r>
      <w:r>
        <w:rPr>
          <w:rFonts w:ascii="Times New Roman" w:hAnsi="Times New Roman"/>
        </w:rPr>
        <w:tab/>
        <w:t>which the teacher may accept by submission of an amendment to the original application.</w:t>
      </w:r>
    </w:p>
    <w:p w:rsidR="000223CB" w:rsidRDefault="000223CB">
      <w:pPr>
        <w:jc w:val="both"/>
        <w:rPr>
          <w:rFonts w:ascii="Times New Roman" w:hAnsi="Times New Roman"/>
        </w:rPr>
      </w:pPr>
    </w:p>
    <w:p w:rsidR="000223CB" w:rsidRDefault="000223CB">
      <w:pPr>
        <w:ind w:left="720" w:hanging="720"/>
        <w:rPr>
          <w:rFonts w:ascii="Times New Roman" w:hAnsi="Times New Roman"/>
        </w:rPr>
      </w:pPr>
      <w:r>
        <w:rPr>
          <w:rFonts w:ascii="Times New Roman" w:hAnsi="Times New Roman"/>
        </w:rPr>
        <w:t>B.</w:t>
      </w:r>
      <w:r>
        <w:rPr>
          <w:rFonts w:ascii="Times New Roman" w:hAnsi="Times New Roman"/>
        </w:rPr>
        <w:tab/>
        <w:t>Upon the submission of a request by a teacher the Board shall grant a leave of absence for the reasons and under the conditions as follows:</w:t>
      </w:r>
    </w:p>
    <w:p w:rsidR="000223CB" w:rsidRDefault="000223CB">
      <w:pPr>
        <w:jc w:val="both"/>
        <w:rPr>
          <w:rFonts w:ascii="Times New Roman" w:hAnsi="Times New Roman"/>
        </w:rPr>
      </w:pPr>
    </w:p>
    <w:p w:rsidR="000223CB" w:rsidRDefault="000223CB">
      <w:pPr>
        <w:ind w:firstLine="720"/>
        <w:jc w:val="both"/>
        <w:rPr>
          <w:rFonts w:ascii="Times New Roman" w:hAnsi="Times New Roman"/>
        </w:rPr>
      </w:pPr>
      <w:r>
        <w:rPr>
          <w:rFonts w:ascii="Times New Roman" w:hAnsi="Times New Roman"/>
        </w:rPr>
        <w:t>1.</w:t>
      </w:r>
      <w:r>
        <w:rPr>
          <w:rFonts w:ascii="Times New Roman" w:hAnsi="Times New Roman"/>
        </w:rPr>
        <w:tab/>
        <w:t xml:space="preserve">A leave of absence shall be granted to a teacher who is physically unable to perform </w:t>
      </w:r>
    </w:p>
    <w:p w:rsidR="000223CB" w:rsidRDefault="000223CB">
      <w:pPr>
        <w:ind w:firstLine="1440"/>
        <w:jc w:val="both"/>
        <w:rPr>
          <w:rFonts w:ascii="Times New Roman" w:hAnsi="Times New Roman"/>
        </w:rPr>
      </w:pPr>
      <w:proofErr w:type="gramStart"/>
      <w:r>
        <w:rPr>
          <w:rFonts w:ascii="Times New Roman" w:hAnsi="Times New Roman"/>
        </w:rPr>
        <w:t>the</w:t>
      </w:r>
      <w:proofErr w:type="gramEnd"/>
      <w:r>
        <w:rPr>
          <w:rFonts w:ascii="Times New Roman" w:hAnsi="Times New Roman"/>
        </w:rPr>
        <w:t xml:space="preserve"> duties of employment due to a personal illness or disability and who has</w:t>
      </w:r>
    </w:p>
    <w:p w:rsidR="000223CB" w:rsidRDefault="000223CB">
      <w:pPr>
        <w:ind w:firstLine="1440"/>
        <w:jc w:val="both"/>
        <w:rPr>
          <w:rFonts w:ascii="Times New Roman" w:hAnsi="Times New Roman"/>
        </w:rPr>
      </w:pPr>
      <w:proofErr w:type="gramStart"/>
      <w:r>
        <w:rPr>
          <w:rFonts w:ascii="Times New Roman" w:hAnsi="Times New Roman"/>
        </w:rPr>
        <w:t>exhausted</w:t>
      </w:r>
      <w:proofErr w:type="gramEnd"/>
      <w:r>
        <w:rPr>
          <w:rFonts w:ascii="Times New Roman" w:hAnsi="Times New Roman"/>
        </w:rPr>
        <w:t xml:space="preserve"> all accumulated leave days, for the duration of the illness or disability, </w:t>
      </w:r>
    </w:p>
    <w:p w:rsidR="000223CB" w:rsidRDefault="000223CB">
      <w:pPr>
        <w:ind w:firstLine="1440"/>
        <w:jc w:val="both"/>
        <w:rPr>
          <w:rFonts w:ascii="Times New Roman" w:hAnsi="Times New Roman"/>
        </w:rPr>
      </w:pPr>
      <w:proofErr w:type="gramStart"/>
      <w:r>
        <w:rPr>
          <w:rFonts w:ascii="Times New Roman" w:hAnsi="Times New Roman"/>
        </w:rPr>
        <w:t>but</w:t>
      </w:r>
      <w:proofErr w:type="gramEnd"/>
      <w:r>
        <w:rPr>
          <w:rFonts w:ascii="Times New Roman" w:hAnsi="Times New Roman"/>
        </w:rPr>
        <w:t xml:space="preserve"> not to exceed on (1) year.</w:t>
      </w:r>
    </w:p>
    <w:p w:rsidR="000223CB" w:rsidRDefault="000223CB">
      <w:pPr>
        <w:jc w:val="both"/>
        <w:rPr>
          <w:rFonts w:ascii="Times New Roman" w:hAnsi="Times New Roman"/>
        </w:rPr>
      </w:pPr>
    </w:p>
    <w:p w:rsidR="000223CB" w:rsidRDefault="000223CB">
      <w:pPr>
        <w:ind w:firstLine="720"/>
        <w:jc w:val="both"/>
        <w:rPr>
          <w:rFonts w:ascii="Times New Roman" w:hAnsi="Times New Roman"/>
        </w:rPr>
      </w:pPr>
      <w:r>
        <w:rPr>
          <w:rFonts w:ascii="Times New Roman" w:hAnsi="Times New Roman"/>
        </w:rPr>
        <w:t>2.</w:t>
      </w:r>
      <w:r>
        <w:rPr>
          <w:rFonts w:ascii="Times New Roman" w:hAnsi="Times New Roman"/>
        </w:rPr>
        <w:tab/>
        <w:t xml:space="preserve">A child care leave of absence shall be granted to a teacher for the purpose of caring </w:t>
      </w:r>
    </w:p>
    <w:p w:rsidR="000223CB" w:rsidRDefault="000223CB">
      <w:pPr>
        <w:ind w:firstLine="1440"/>
        <w:jc w:val="both"/>
        <w:rPr>
          <w:rFonts w:ascii="Times New Roman" w:hAnsi="Times New Roman"/>
        </w:rPr>
      </w:pPr>
      <w:proofErr w:type="gramStart"/>
      <w:r>
        <w:rPr>
          <w:rFonts w:ascii="Times New Roman" w:hAnsi="Times New Roman"/>
        </w:rPr>
        <w:t>for</w:t>
      </w:r>
      <w:proofErr w:type="gramEnd"/>
      <w:r>
        <w:rPr>
          <w:rFonts w:ascii="Times New Roman" w:hAnsi="Times New Roman"/>
        </w:rPr>
        <w:t xml:space="preserve"> a newborn or newly adopted child or a child who is physically or mentally</w:t>
      </w:r>
    </w:p>
    <w:p w:rsidR="000223CB" w:rsidRDefault="000223CB">
      <w:pPr>
        <w:ind w:firstLine="1440"/>
        <w:jc w:val="both"/>
        <w:rPr>
          <w:rFonts w:ascii="Times New Roman" w:hAnsi="Times New Roman"/>
        </w:rPr>
      </w:pPr>
      <w:proofErr w:type="gramStart"/>
      <w:r>
        <w:rPr>
          <w:rFonts w:ascii="Times New Roman" w:hAnsi="Times New Roman"/>
        </w:rPr>
        <w:t>impaired</w:t>
      </w:r>
      <w:proofErr w:type="gramEnd"/>
      <w:r>
        <w:rPr>
          <w:rFonts w:ascii="Times New Roman" w:hAnsi="Times New Roman"/>
        </w:rPr>
        <w:t xml:space="preserve">.  Such leaves shall not exceed one (1) year and leaves to care for a </w:t>
      </w:r>
    </w:p>
    <w:p w:rsidR="000223CB" w:rsidRDefault="000223CB">
      <w:pPr>
        <w:ind w:firstLine="1440"/>
        <w:jc w:val="both"/>
        <w:rPr>
          <w:rFonts w:ascii="Times New Roman" w:hAnsi="Times New Roman"/>
        </w:rPr>
      </w:pPr>
      <w:proofErr w:type="gramStart"/>
      <w:r>
        <w:rPr>
          <w:rFonts w:ascii="Times New Roman" w:hAnsi="Times New Roman"/>
        </w:rPr>
        <w:t>newborn</w:t>
      </w:r>
      <w:proofErr w:type="gramEnd"/>
      <w:r>
        <w:rPr>
          <w:rFonts w:ascii="Times New Roman" w:hAnsi="Times New Roman"/>
        </w:rPr>
        <w:t xml:space="preserve"> or newly adopted child will begin with the birth date or adoption date of the child. </w:t>
      </w:r>
    </w:p>
    <w:p w:rsidR="000223CB" w:rsidRDefault="000223CB">
      <w:pPr>
        <w:jc w:val="both"/>
        <w:rPr>
          <w:rFonts w:ascii="Times New Roman" w:hAnsi="Times New Roman"/>
        </w:rPr>
      </w:pPr>
    </w:p>
    <w:p w:rsidR="000223CB" w:rsidRDefault="000223CB">
      <w:pPr>
        <w:ind w:left="1440" w:hanging="720"/>
        <w:jc w:val="both"/>
        <w:rPr>
          <w:rFonts w:ascii="Times New Roman" w:hAnsi="Times New Roman"/>
        </w:rPr>
      </w:pPr>
      <w:r>
        <w:rPr>
          <w:rFonts w:ascii="Times New Roman" w:hAnsi="Times New Roman"/>
        </w:rPr>
        <w:t>3.</w:t>
      </w:r>
      <w:r>
        <w:rPr>
          <w:rFonts w:ascii="Times New Roman" w:hAnsi="Times New Roman"/>
        </w:rPr>
        <w:tab/>
        <w:t>In accordance with the provisions of the Family and Medical Leave Act (FMLA), employees shall be eligible for up to twelve (12) weeks unpaid leave for the purpose of their own illness, or the serious illness of a spouse, child or parent.  During this unpaid FMLA leave, the employer shall continue to provide group health benefits in accordance with the Act.  In addition, any contractual paid leave accrued by the employee shall be used concurrently with the FMLA leave.</w:t>
      </w:r>
    </w:p>
    <w:p w:rsidR="000223CB" w:rsidRDefault="000223CB">
      <w:pPr>
        <w:ind w:left="1440" w:hanging="720"/>
        <w:jc w:val="both"/>
        <w:rPr>
          <w:rFonts w:ascii="Times New Roman" w:hAnsi="Times New Roman"/>
        </w:rPr>
      </w:pPr>
      <w:r>
        <w:rPr>
          <w:rFonts w:ascii="Times New Roman" w:hAnsi="Times New Roman"/>
        </w:rPr>
        <w:tab/>
      </w:r>
    </w:p>
    <w:p w:rsidR="000223CB" w:rsidRDefault="000223CB">
      <w:pPr>
        <w:jc w:val="both"/>
        <w:rPr>
          <w:rFonts w:ascii="Times New Roman" w:hAnsi="Times New Roman"/>
        </w:rPr>
      </w:pPr>
      <w:r>
        <w:rPr>
          <w:rFonts w:ascii="Times New Roman" w:hAnsi="Times New Roman"/>
        </w:rPr>
        <w:t xml:space="preserve">C.  </w:t>
      </w:r>
      <w:r>
        <w:rPr>
          <w:rFonts w:ascii="Times New Roman" w:hAnsi="Times New Roman"/>
        </w:rPr>
        <w:tab/>
        <w:t>All leaves in A and B shall be subject to the following conditions:</w:t>
      </w:r>
    </w:p>
    <w:p w:rsidR="000223CB" w:rsidRDefault="000223CB">
      <w:pPr>
        <w:jc w:val="both"/>
        <w:rPr>
          <w:rFonts w:ascii="Times New Roman" w:hAnsi="Times New Roman"/>
        </w:rPr>
      </w:pPr>
    </w:p>
    <w:p w:rsidR="000223CB" w:rsidRDefault="000223CB">
      <w:pPr>
        <w:ind w:firstLine="720"/>
        <w:jc w:val="both"/>
        <w:rPr>
          <w:rFonts w:ascii="Times New Roman" w:hAnsi="Times New Roman"/>
        </w:rPr>
      </w:pPr>
      <w:r>
        <w:rPr>
          <w:rFonts w:ascii="Times New Roman" w:hAnsi="Times New Roman"/>
        </w:rPr>
        <w:t>1.</w:t>
      </w:r>
      <w:r>
        <w:rPr>
          <w:rFonts w:ascii="Times New Roman" w:hAnsi="Times New Roman"/>
        </w:rPr>
        <w:tab/>
        <w:t xml:space="preserve">All leaves of absence may be extended upon request by the teacher and approval by </w:t>
      </w:r>
    </w:p>
    <w:p w:rsidR="000223CB" w:rsidRDefault="000223CB">
      <w:pPr>
        <w:ind w:firstLine="1440"/>
        <w:jc w:val="both"/>
        <w:rPr>
          <w:rFonts w:ascii="Times New Roman" w:hAnsi="Times New Roman"/>
        </w:rPr>
      </w:pPr>
      <w:proofErr w:type="gramStart"/>
      <w:r>
        <w:rPr>
          <w:rFonts w:ascii="Times New Roman" w:hAnsi="Times New Roman"/>
        </w:rPr>
        <w:t>the</w:t>
      </w:r>
      <w:proofErr w:type="gramEnd"/>
      <w:r>
        <w:rPr>
          <w:rFonts w:ascii="Times New Roman" w:hAnsi="Times New Roman"/>
        </w:rPr>
        <w:t xml:space="preserve"> Board of Education.</w:t>
      </w:r>
    </w:p>
    <w:p w:rsidR="000223CB" w:rsidRDefault="000223CB">
      <w:pPr>
        <w:jc w:val="both"/>
        <w:rPr>
          <w:rFonts w:ascii="Times New Roman" w:hAnsi="Times New Roman"/>
        </w:rPr>
      </w:pPr>
    </w:p>
    <w:p w:rsidR="000223CB" w:rsidRDefault="000223CB">
      <w:pPr>
        <w:ind w:firstLine="720"/>
        <w:jc w:val="both"/>
        <w:rPr>
          <w:rFonts w:ascii="Times New Roman" w:hAnsi="Times New Roman"/>
        </w:rPr>
      </w:pPr>
      <w:r>
        <w:rPr>
          <w:rFonts w:ascii="Times New Roman" w:hAnsi="Times New Roman"/>
        </w:rPr>
        <w:t>2.</w:t>
      </w:r>
      <w:r>
        <w:rPr>
          <w:rFonts w:ascii="Times New Roman" w:hAnsi="Times New Roman"/>
        </w:rPr>
        <w:tab/>
        <w:t xml:space="preserve">Upon return from leave the teacher shall be placed at the same position on the salary </w:t>
      </w:r>
    </w:p>
    <w:p w:rsidR="000223CB" w:rsidRDefault="000223CB">
      <w:pPr>
        <w:ind w:firstLine="1440"/>
        <w:jc w:val="both"/>
        <w:rPr>
          <w:rFonts w:ascii="Times New Roman" w:hAnsi="Times New Roman"/>
        </w:rPr>
      </w:pPr>
      <w:proofErr w:type="gramStart"/>
      <w:r>
        <w:rPr>
          <w:rFonts w:ascii="Times New Roman" w:hAnsi="Times New Roman"/>
        </w:rPr>
        <w:t>schedule</w:t>
      </w:r>
      <w:proofErr w:type="gramEnd"/>
      <w:r>
        <w:rPr>
          <w:rFonts w:ascii="Times New Roman" w:hAnsi="Times New Roman"/>
        </w:rPr>
        <w:t xml:space="preserve"> to which the teacher was entitled at the effective date of the leave.</w:t>
      </w:r>
    </w:p>
    <w:p w:rsidR="000223CB" w:rsidRDefault="000223CB">
      <w:pPr>
        <w:jc w:val="both"/>
        <w:rPr>
          <w:rFonts w:ascii="Times New Roman" w:hAnsi="Times New Roman"/>
        </w:rPr>
      </w:pPr>
    </w:p>
    <w:p w:rsidR="000223CB" w:rsidRDefault="000223CB">
      <w:pPr>
        <w:ind w:firstLine="720"/>
        <w:jc w:val="both"/>
        <w:rPr>
          <w:rFonts w:ascii="Times New Roman" w:hAnsi="Times New Roman"/>
        </w:rPr>
      </w:pPr>
      <w:r>
        <w:rPr>
          <w:rFonts w:ascii="Times New Roman" w:hAnsi="Times New Roman"/>
        </w:rPr>
        <w:t>3.</w:t>
      </w:r>
      <w:r>
        <w:rPr>
          <w:rFonts w:ascii="Times New Roman" w:hAnsi="Times New Roman"/>
        </w:rPr>
        <w:tab/>
        <w:t xml:space="preserve">Prior to returning from leave the Board may request a physician's statement regarding </w:t>
      </w:r>
    </w:p>
    <w:p w:rsidR="000223CB" w:rsidRDefault="000223CB">
      <w:pPr>
        <w:ind w:firstLine="1440"/>
        <w:jc w:val="both"/>
        <w:rPr>
          <w:rFonts w:ascii="Times New Roman" w:hAnsi="Times New Roman"/>
        </w:rPr>
      </w:pPr>
      <w:proofErr w:type="gramStart"/>
      <w:r>
        <w:rPr>
          <w:rFonts w:ascii="Times New Roman" w:hAnsi="Times New Roman"/>
        </w:rPr>
        <w:t>the</w:t>
      </w:r>
      <w:proofErr w:type="gramEnd"/>
      <w:r>
        <w:rPr>
          <w:rFonts w:ascii="Times New Roman" w:hAnsi="Times New Roman"/>
        </w:rPr>
        <w:t xml:space="preserve"> teacher's physical fitness for employment.</w:t>
      </w:r>
    </w:p>
    <w:p w:rsidR="000223CB" w:rsidRDefault="000223CB">
      <w:pPr>
        <w:jc w:val="both"/>
        <w:rPr>
          <w:rFonts w:ascii="Times New Roman" w:hAnsi="Times New Roman"/>
        </w:rPr>
      </w:pPr>
      <w:r>
        <w:rPr>
          <w:rFonts w:ascii="Times New Roman" w:hAnsi="Times New Roman"/>
        </w:rPr>
        <w:t xml:space="preserve">                                     </w:t>
      </w:r>
    </w:p>
    <w:p w:rsidR="000223CB" w:rsidRDefault="000223CB">
      <w:pPr>
        <w:ind w:firstLine="720"/>
        <w:jc w:val="both"/>
        <w:rPr>
          <w:rFonts w:ascii="Times New Roman" w:hAnsi="Times New Roman"/>
        </w:rPr>
      </w:pPr>
      <w:r>
        <w:rPr>
          <w:rFonts w:ascii="Times New Roman" w:hAnsi="Times New Roman"/>
        </w:rPr>
        <w:t>4.</w:t>
      </w:r>
      <w:r>
        <w:rPr>
          <w:rFonts w:ascii="Times New Roman" w:hAnsi="Times New Roman"/>
        </w:rPr>
        <w:tab/>
        <w:t>All leaves, in A and B, except those filed under FMLA, will be without pay or fringe benefits.</w:t>
      </w:r>
    </w:p>
    <w:p w:rsidR="000223CB" w:rsidRDefault="000223CB">
      <w:pPr>
        <w:jc w:val="both"/>
        <w:rPr>
          <w:rFonts w:ascii="Times New Roman" w:hAnsi="Times New Roman"/>
        </w:rPr>
      </w:pPr>
    </w:p>
    <w:p w:rsidR="000223CB" w:rsidRDefault="000223CB">
      <w:pPr>
        <w:jc w:val="both"/>
        <w:rPr>
          <w:rFonts w:ascii="Times New Roman" w:hAnsi="Times New Roman"/>
        </w:rPr>
        <w:sectPr w:rsidR="000223CB">
          <w:endnotePr>
            <w:numFmt w:val="decimal"/>
          </w:endnotePr>
          <w:type w:val="continuous"/>
          <w:pgSz w:w="12240" w:h="15840"/>
          <w:pgMar w:top="1440" w:right="720" w:bottom="1440" w:left="1440" w:header="1440" w:footer="1440" w:gutter="0"/>
          <w:cols w:space="720"/>
          <w:noEndnote/>
        </w:sectPr>
      </w:pPr>
    </w:p>
    <w:p w:rsidR="000223CB" w:rsidRDefault="000223CB">
      <w:pPr>
        <w:jc w:val="both"/>
        <w:rPr>
          <w:rFonts w:ascii="Times New Roman" w:hAnsi="Times New Roman"/>
        </w:rPr>
      </w:pPr>
      <w:r>
        <w:rPr>
          <w:rFonts w:ascii="Times New Roman" w:hAnsi="Times New Roman"/>
        </w:rPr>
        <w:lastRenderedPageBreak/>
        <w:t xml:space="preserve"> D.</w:t>
      </w:r>
      <w:r>
        <w:rPr>
          <w:rFonts w:ascii="Times New Roman" w:hAnsi="Times New Roman"/>
        </w:rPr>
        <w:tab/>
      </w:r>
      <w:r>
        <w:rPr>
          <w:rFonts w:ascii="Times New Roman" w:hAnsi="Times New Roman"/>
          <w:u w:val="single"/>
        </w:rPr>
        <w:t>SABBATICAL LEAVE</w:t>
      </w:r>
    </w:p>
    <w:p w:rsidR="000223CB" w:rsidRDefault="000223CB">
      <w:pPr>
        <w:jc w:val="both"/>
        <w:rPr>
          <w:rFonts w:ascii="Times New Roman" w:hAnsi="Times New Roman"/>
        </w:rPr>
      </w:pPr>
    </w:p>
    <w:p w:rsidR="000223CB" w:rsidRDefault="000223CB">
      <w:pPr>
        <w:ind w:left="720"/>
        <w:jc w:val="both"/>
        <w:rPr>
          <w:rFonts w:ascii="Times New Roman" w:hAnsi="Times New Roman"/>
        </w:rPr>
      </w:pPr>
      <w:r>
        <w:rPr>
          <w:rFonts w:ascii="Times New Roman" w:hAnsi="Times New Roman"/>
        </w:rPr>
        <w:t>Teachers who have been employed for seven (7) consecutive years in the Engadine Consolidated Schools may be granted a sabbatical leave by the Board for professional improvement for up to one (1) year.  It is agreed that professional improvement includes, but is not limited to, attending a college, university, or other educational institution.</w:t>
      </w:r>
    </w:p>
    <w:p w:rsidR="000223CB" w:rsidRDefault="000223CB">
      <w:pPr>
        <w:jc w:val="center"/>
        <w:rPr>
          <w:rFonts w:ascii="Times New Roman" w:hAnsi="Times New Roman"/>
        </w:rPr>
      </w:pPr>
    </w:p>
    <w:p w:rsidR="000223CB" w:rsidRDefault="000223CB">
      <w:pPr>
        <w:ind w:firstLine="720"/>
        <w:jc w:val="both"/>
        <w:rPr>
          <w:rFonts w:ascii="Times New Roman" w:hAnsi="Times New Roman"/>
        </w:rPr>
      </w:pPr>
      <w:r>
        <w:rPr>
          <w:rFonts w:ascii="Times New Roman" w:hAnsi="Times New Roman"/>
        </w:rPr>
        <w:t xml:space="preserve">To qualify for such sabbatical leave, a teacher must hold a permanent or continuing teaching </w:t>
      </w:r>
      <w:r>
        <w:rPr>
          <w:rFonts w:ascii="Times New Roman" w:hAnsi="Times New Roman"/>
        </w:rPr>
        <w:tab/>
        <w:t>certificate.</w:t>
      </w:r>
    </w:p>
    <w:p w:rsidR="000223CB" w:rsidRDefault="000223CB">
      <w:pPr>
        <w:rPr>
          <w:rFonts w:ascii="Times New Roman" w:hAnsi="Times New Roman"/>
        </w:rPr>
      </w:pPr>
    </w:p>
    <w:p w:rsidR="000223CB" w:rsidRDefault="000223CB">
      <w:pPr>
        <w:ind w:left="720"/>
        <w:rPr>
          <w:rFonts w:ascii="Times New Roman" w:hAnsi="Times New Roman"/>
        </w:rPr>
      </w:pPr>
      <w:r>
        <w:rPr>
          <w:rFonts w:ascii="Times New Roman" w:hAnsi="Times New Roman"/>
        </w:rPr>
        <w:t>During said sabbatical leave, the teacher shall be considered to be in the employ of said Board.  The Board shall not be held liable for death or injuries sustained by any teacher while on sabbatical leave.</w:t>
      </w:r>
    </w:p>
    <w:p w:rsidR="000223CB" w:rsidRDefault="000223CB">
      <w:pPr>
        <w:ind w:firstLine="720"/>
        <w:rPr>
          <w:rFonts w:ascii="Times New Roman" w:hAnsi="Times New Roman"/>
        </w:rPr>
      </w:pPr>
    </w:p>
    <w:p w:rsidR="000223CB" w:rsidRDefault="000223CB">
      <w:pPr>
        <w:ind w:left="720"/>
        <w:rPr>
          <w:rFonts w:ascii="Times New Roman" w:hAnsi="Times New Roman"/>
        </w:rPr>
      </w:pPr>
      <w:r>
        <w:rPr>
          <w:rFonts w:ascii="Times New Roman" w:hAnsi="Times New Roman"/>
        </w:rPr>
        <w:t>Upon successful completion at an approved course of study, teachers on sabbatical leave shall be allowed credit toward retirement for time spent on such leave in accordance with the rules and regulations established by the Michigan Public School Employees Retirement Board.  Payment of the retirement contribution based on the teacher's placement on the salary schedule shall be paid by the Board.</w:t>
      </w:r>
    </w:p>
    <w:p w:rsidR="000223CB" w:rsidRDefault="000223CB">
      <w:pPr>
        <w:rPr>
          <w:rFonts w:ascii="Times New Roman" w:hAnsi="Times New Roman"/>
        </w:rPr>
      </w:pPr>
    </w:p>
    <w:p w:rsidR="000223CB" w:rsidRDefault="000223CB">
      <w:pPr>
        <w:ind w:left="720"/>
        <w:rPr>
          <w:rFonts w:ascii="Times New Roman" w:hAnsi="Times New Roman"/>
        </w:rPr>
      </w:pPr>
      <w:r>
        <w:rPr>
          <w:rFonts w:ascii="Times New Roman" w:hAnsi="Times New Roman"/>
        </w:rPr>
        <w:t xml:space="preserve">Upon his/her return from the sabbatical leave, he/she shall be placed on their </w:t>
      </w:r>
      <w:proofErr w:type="gramStart"/>
      <w:r>
        <w:rPr>
          <w:rFonts w:ascii="Times New Roman" w:hAnsi="Times New Roman"/>
        </w:rPr>
        <w:t>former,</w:t>
      </w:r>
      <w:proofErr w:type="gramEnd"/>
      <w:r>
        <w:rPr>
          <w:rFonts w:ascii="Times New Roman" w:hAnsi="Times New Roman"/>
        </w:rPr>
        <w:t xml:space="preserve"> or a similar position and advanced one years experience on the salary schedule.  At no time will more than one teacher be absent on sabbatical leave.  Approval by the Board will be contingent upon securing a certified and qualified employee to assume the applicant's duties.  Sabbatical leaves shall be granted only once during a teacher’s tenure in the district.</w:t>
      </w:r>
    </w:p>
    <w:p w:rsidR="000223CB" w:rsidRDefault="000223CB">
      <w:pPr>
        <w:rPr>
          <w:rFonts w:ascii="Times New Roman" w:hAnsi="Times New Roman"/>
        </w:rPr>
      </w:pPr>
    </w:p>
    <w:p w:rsidR="000223CB" w:rsidRDefault="000223CB">
      <w:pPr>
        <w:rPr>
          <w:rFonts w:ascii="Times New Roman" w:hAnsi="Times New Roman"/>
          <w:u w:val="single"/>
        </w:rPr>
      </w:pPr>
      <w:r>
        <w:rPr>
          <w:rFonts w:ascii="Times New Roman" w:hAnsi="Times New Roman"/>
        </w:rPr>
        <w:t>E.</w:t>
      </w:r>
      <w:r>
        <w:rPr>
          <w:rFonts w:ascii="Times New Roman" w:hAnsi="Times New Roman"/>
        </w:rPr>
        <w:tab/>
      </w:r>
      <w:r>
        <w:rPr>
          <w:rFonts w:ascii="Times New Roman" w:hAnsi="Times New Roman"/>
          <w:u w:val="single"/>
        </w:rPr>
        <w:t>ASSOCIATION LEAVES:</w:t>
      </w:r>
    </w:p>
    <w:p w:rsidR="000223CB" w:rsidRDefault="000223CB">
      <w:pPr>
        <w:rPr>
          <w:rFonts w:ascii="Times New Roman" w:hAnsi="Times New Roman"/>
          <w:u w:val="single"/>
        </w:rPr>
      </w:pPr>
    </w:p>
    <w:p w:rsidR="000223CB" w:rsidRDefault="000223CB">
      <w:pPr>
        <w:ind w:left="720"/>
        <w:rPr>
          <w:rFonts w:ascii="Times New Roman" w:hAnsi="Times New Roman"/>
        </w:rPr>
      </w:pPr>
      <w:r>
        <w:rPr>
          <w:rFonts w:ascii="Times New Roman" w:hAnsi="Times New Roman"/>
        </w:rPr>
        <w:t>Teachers who are officers of the Association or are appointed to its staff should, upon proper application, be given a one-year leave of absence without pay for the purpose of performing duties for the Association.</w:t>
      </w:r>
    </w:p>
    <w:p w:rsidR="000223CB" w:rsidRDefault="000223CB">
      <w:pPr>
        <w:rPr>
          <w:rFonts w:ascii="Times New Roman" w:hAnsi="Times New Roman"/>
        </w:rPr>
      </w:pPr>
    </w:p>
    <w:p w:rsidR="000223CB" w:rsidRDefault="000223CB">
      <w:pPr>
        <w:rPr>
          <w:rFonts w:ascii="Times New Roman" w:hAnsi="Times New Roman"/>
        </w:rPr>
      </w:pPr>
      <w:r>
        <w:rPr>
          <w:rFonts w:ascii="Times New Roman" w:hAnsi="Times New Roman"/>
        </w:rPr>
        <w:t xml:space="preserve">F.  </w:t>
      </w:r>
      <w:r>
        <w:rPr>
          <w:rFonts w:ascii="Times New Roman" w:hAnsi="Times New Roman"/>
        </w:rPr>
        <w:tab/>
      </w:r>
      <w:r>
        <w:rPr>
          <w:rFonts w:ascii="Times New Roman" w:hAnsi="Times New Roman"/>
          <w:u w:val="single"/>
        </w:rPr>
        <w:t>MILITARY LEAVE</w:t>
      </w:r>
    </w:p>
    <w:p w:rsidR="000223CB" w:rsidRDefault="000223CB">
      <w:pPr>
        <w:rPr>
          <w:rFonts w:ascii="Times New Roman" w:hAnsi="Times New Roman"/>
        </w:rPr>
      </w:pPr>
    </w:p>
    <w:p w:rsidR="000223CB" w:rsidRDefault="000223CB">
      <w:pPr>
        <w:ind w:left="720"/>
        <w:rPr>
          <w:rFonts w:ascii="Times New Roman" w:hAnsi="Times New Roman"/>
        </w:rPr>
      </w:pPr>
      <w:r>
        <w:rPr>
          <w:rFonts w:ascii="Times New Roman" w:hAnsi="Times New Roman"/>
        </w:rPr>
        <w:t xml:space="preserve">Any regular employee who may be conscripted into the armed forces of the </w:t>
      </w:r>
      <w:smartTag w:uri="urn:schemas-microsoft-com:office:smarttags" w:element="country-region">
        <w:smartTag w:uri="urn:schemas-microsoft-com:office:smarttags" w:element="place">
          <w:r>
            <w:rPr>
              <w:rFonts w:ascii="Times New Roman" w:hAnsi="Times New Roman"/>
            </w:rPr>
            <w:t>United States</w:t>
          </w:r>
        </w:smartTag>
      </w:smartTag>
      <w:r>
        <w:rPr>
          <w:rFonts w:ascii="Times New Roman" w:hAnsi="Times New Roman"/>
        </w:rPr>
        <w:t xml:space="preserve"> for service or training shall be granted a military leave without pay.  He/she shall be reinstated to his/her same or similar position in the school system with full credit on the salary schedule for up to two years of military service.</w:t>
      </w:r>
    </w:p>
    <w:p w:rsidR="000223CB" w:rsidRDefault="000223CB">
      <w:pPr>
        <w:rPr>
          <w:rFonts w:ascii="Times New Roman" w:hAnsi="Times New Roman"/>
        </w:rPr>
      </w:pPr>
    </w:p>
    <w:p w:rsidR="000223CB" w:rsidRDefault="000223CB">
      <w:pPr>
        <w:rPr>
          <w:rFonts w:ascii="Times New Roman" w:hAnsi="Times New Roman"/>
        </w:rPr>
      </w:pPr>
      <w:r>
        <w:rPr>
          <w:rFonts w:ascii="Times New Roman" w:hAnsi="Times New Roman"/>
        </w:rPr>
        <w:t xml:space="preserve">G.   </w:t>
      </w:r>
      <w:r>
        <w:rPr>
          <w:rFonts w:ascii="Times New Roman" w:hAnsi="Times New Roman"/>
        </w:rPr>
        <w:tab/>
      </w:r>
      <w:r>
        <w:rPr>
          <w:rFonts w:ascii="Times New Roman" w:hAnsi="Times New Roman"/>
          <w:u w:val="single"/>
        </w:rPr>
        <w:t>CAMPAIGN LEAVES</w:t>
      </w:r>
      <w:r>
        <w:rPr>
          <w:rFonts w:ascii="Times New Roman" w:hAnsi="Times New Roman"/>
        </w:rPr>
        <w:tab/>
      </w:r>
    </w:p>
    <w:p w:rsidR="000223CB" w:rsidRDefault="000223CB">
      <w:pPr>
        <w:rPr>
          <w:rFonts w:ascii="Times New Roman" w:hAnsi="Times New Roman"/>
        </w:rPr>
      </w:pPr>
    </w:p>
    <w:p w:rsidR="000223CB" w:rsidRDefault="000223CB">
      <w:pPr>
        <w:ind w:left="720"/>
        <w:rPr>
          <w:rFonts w:ascii="Times New Roman" w:hAnsi="Times New Roman"/>
        </w:rPr>
      </w:pPr>
      <w:r>
        <w:rPr>
          <w:rFonts w:ascii="Times New Roman" w:hAnsi="Times New Roman"/>
        </w:rPr>
        <w:t>The Board may grant leave of absence without pay to any teacher to campaign for or serve in public office.</w:t>
      </w:r>
    </w:p>
    <w:p w:rsidR="000223CB" w:rsidRDefault="000223CB">
      <w:pPr>
        <w:ind w:left="720"/>
        <w:rPr>
          <w:rFonts w:ascii="Times New Roman" w:hAnsi="Times New Roman"/>
        </w:rPr>
        <w:sectPr w:rsidR="000223CB">
          <w:endnotePr>
            <w:numFmt w:val="decimal"/>
          </w:endnotePr>
          <w:type w:val="continuous"/>
          <w:pgSz w:w="12240" w:h="15840"/>
          <w:pgMar w:top="1440" w:right="720" w:bottom="1440" w:left="1440" w:header="1440" w:footer="1440" w:gutter="0"/>
          <w:cols w:space="720"/>
          <w:noEndnote/>
        </w:sectPr>
      </w:pPr>
    </w:p>
    <w:p w:rsidR="000223CB" w:rsidRDefault="000223CB">
      <w:pPr>
        <w:rPr>
          <w:rFonts w:ascii="Times New Roman" w:hAnsi="Times New Roman"/>
        </w:rPr>
      </w:pPr>
    </w:p>
    <w:p w:rsidR="000223CB" w:rsidRDefault="000223CB">
      <w:pPr>
        <w:rPr>
          <w:rFonts w:ascii="Times New Roman" w:hAnsi="Times New Roman"/>
        </w:rPr>
      </w:pPr>
      <w:r>
        <w:rPr>
          <w:rFonts w:ascii="Times New Roman" w:hAnsi="Times New Roman"/>
        </w:rPr>
        <w:lastRenderedPageBreak/>
        <w:t>H.</w:t>
      </w:r>
      <w:r>
        <w:rPr>
          <w:rFonts w:ascii="Times New Roman" w:hAnsi="Times New Roman"/>
        </w:rPr>
        <w:tab/>
        <w:t xml:space="preserve">The Superintendent shall be authorized to grant unpaid leaves of absence up to two weeks.  Any </w:t>
      </w:r>
      <w:r>
        <w:rPr>
          <w:rFonts w:ascii="Times New Roman" w:hAnsi="Times New Roman"/>
        </w:rPr>
        <w:tab/>
        <w:t>request for a longer leave will require approval by the Board of Education.</w:t>
      </w:r>
    </w:p>
    <w:p w:rsidR="000223CB" w:rsidRDefault="000223CB">
      <w:pPr>
        <w:rPr>
          <w:rFonts w:ascii="Times New Roman" w:hAnsi="Times New Roman"/>
        </w:rPr>
      </w:pPr>
    </w:p>
    <w:p w:rsidR="000223CB" w:rsidRDefault="000223CB">
      <w:pPr>
        <w:rPr>
          <w:rFonts w:ascii="Times New Roman" w:hAnsi="Times New Roman"/>
        </w:rPr>
      </w:pPr>
      <w:r>
        <w:rPr>
          <w:rFonts w:ascii="Times New Roman" w:hAnsi="Times New Roman"/>
        </w:rPr>
        <w:t>I.</w:t>
      </w:r>
      <w:r>
        <w:rPr>
          <w:rFonts w:ascii="Times New Roman" w:hAnsi="Times New Roman"/>
        </w:rPr>
        <w:tab/>
      </w:r>
      <w:r>
        <w:rPr>
          <w:rFonts w:ascii="Times New Roman" w:hAnsi="Times New Roman"/>
          <w:u w:val="single"/>
        </w:rPr>
        <w:t>ASSOCIATION TIME</w:t>
      </w:r>
    </w:p>
    <w:p w:rsidR="000223CB" w:rsidRDefault="000223CB">
      <w:pPr>
        <w:rPr>
          <w:rFonts w:ascii="Times New Roman" w:hAnsi="Times New Roman"/>
        </w:rPr>
      </w:pPr>
    </w:p>
    <w:p w:rsidR="000223CB" w:rsidRDefault="000223CB">
      <w:pPr>
        <w:ind w:firstLine="720"/>
        <w:rPr>
          <w:rFonts w:ascii="Times New Roman" w:hAnsi="Times New Roman"/>
        </w:rPr>
      </w:pPr>
      <w:r>
        <w:rPr>
          <w:rFonts w:ascii="Times New Roman" w:hAnsi="Times New Roman"/>
        </w:rPr>
        <w:t xml:space="preserve">At the beginning of every school year, the Association shall be credited with 5 days to be used by </w:t>
      </w:r>
      <w:r>
        <w:rPr>
          <w:rFonts w:ascii="Times New Roman" w:hAnsi="Times New Roman"/>
        </w:rPr>
        <w:tab/>
        <w:t xml:space="preserve">teachers who are officers or agents of the Association, for the purpose of attending regional or </w:t>
      </w:r>
      <w:r>
        <w:rPr>
          <w:rFonts w:ascii="Times New Roman" w:hAnsi="Times New Roman"/>
        </w:rPr>
        <w:tab/>
        <w:t xml:space="preserve">state association meetings.  The Association agrees to notify the Administration no less than </w:t>
      </w:r>
      <w:r>
        <w:rPr>
          <w:rFonts w:ascii="Times New Roman" w:hAnsi="Times New Roman"/>
        </w:rPr>
        <w:tab/>
        <w:t xml:space="preserve">forty-eight (48) hours in advance of taking such time.  An additional four days are available with </w:t>
      </w:r>
      <w:r>
        <w:rPr>
          <w:rFonts w:ascii="Times New Roman" w:hAnsi="Times New Roman"/>
        </w:rPr>
        <w:tab/>
        <w:t xml:space="preserve">the Association reimbursing the school board the full cost of the substitute wages. </w:t>
      </w: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sectPr w:rsidR="000223CB">
          <w:endnotePr>
            <w:numFmt w:val="decimal"/>
          </w:endnotePr>
          <w:type w:val="continuous"/>
          <w:pgSz w:w="12240" w:h="15840"/>
          <w:pgMar w:top="1440" w:right="720" w:bottom="1440" w:left="1440" w:header="1440" w:footer="1440" w:gutter="0"/>
          <w:cols w:space="720"/>
          <w:noEndnote/>
        </w:sectPr>
      </w:pPr>
    </w:p>
    <w:p w:rsidR="000223CB" w:rsidRDefault="000223CB">
      <w:pPr>
        <w:pStyle w:val="Heading1"/>
        <w:rPr>
          <w:u w:val="single"/>
        </w:rPr>
      </w:pPr>
      <w:bookmarkStart w:id="160" w:name="_Toc498328593"/>
      <w:bookmarkStart w:id="161" w:name="_Toc498328656"/>
      <w:bookmarkStart w:id="162" w:name="_Toc58651465"/>
      <w:bookmarkStart w:id="163" w:name="_Toc58651533"/>
      <w:r>
        <w:rPr>
          <w:u w:val="single"/>
        </w:rPr>
        <w:lastRenderedPageBreak/>
        <w:t>ARTICLE XIV</w:t>
      </w:r>
      <w:bookmarkEnd w:id="160"/>
      <w:bookmarkEnd w:id="161"/>
      <w:bookmarkEnd w:id="162"/>
      <w:bookmarkEnd w:id="163"/>
    </w:p>
    <w:p w:rsidR="000223CB" w:rsidRPr="0035564D" w:rsidRDefault="000223CB">
      <w:pPr>
        <w:rPr>
          <w:rFonts w:ascii="Times New Roman" w:hAnsi="Times New Roman"/>
        </w:rPr>
      </w:pPr>
    </w:p>
    <w:p w:rsidR="000223CB" w:rsidRDefault="000223CB">
      <w:pPr>
        <w:rPr>
          <w:rFonts w:ascii="Times New Roman" w:hAnsi="Times New Roman"/>
        </w:rPr>
      </w:pPr>
      <w:r>
        <w:rPr>
          <w:rFonts w:ascii="Times New Roman" w:hAnsi="Times New Roman"/>
          <w:b/>
          <w:u w:val="single"/>
        </w:rPr>
        <w:t>TERMINAL LEAVE</w:t>
      </w:r>
    </w:p>
    <w:p w:rsidR="000223CB" w:rsidRDefault="000223CB">
      <w:pPr>
        <w:rPr>
          <w:rFonts w:ascii="Times New Roman" w:hAnsi="Times New Roman"/>
        </w:rPr>
      </w:pPr>
    </w:p>
    <w:p w:rsidR="000223CB" w:rsidRDefault="000223CB">
      <w:pPr>
        <w:rPr>
          <w:rFonts w:ascii="Times New Roman" w:hAnsi="Times New Roman"/>
        </w:rPr>
      </w:pPr>
      <w:r>
        <w:rPr>
          <w:rFonts w:ascii="Times New Roman" w:hAnsi="Times New Roman"/>
        </w:rPr>
        <w:t>A.</w:t>
      </w:r>
      <w:r>
        <w:rPr>
          <w:rFonts w:ascii="Times New Roman" w:hAnsi="Times New Roman"/>
        </w:rPr>
        <w:tab/>
        <w:t xml:space="preserve">On termination of employment by retirement, one-half of the accumulated sick </w:t>
      </w:r>
      <w:proofErr w:type="gramStart"/>
      <w:r>
        <w:rPr>
          <w:rFonts w:ascii="Times New Roman" w:hAnsi="Times New Roman"/>
        </w:rPr>
        <w:t>leave</w:t>
      </w:r>
      <w:proofErr w:type="gramEnd"/>
      <w:r>
        <w:rPr>
          <w:rFonts w:ascii="Times New Roman" w:hAnsi="Times New Roman"/>
        </w:rPr>
        <w:t xml:space="preserve"> up to </w:t>
      </w:r>
      <w:r>
        <w:rPr>
          <w:rFonts w:ascii="Times New Roman" w:hAnsi="Times New Roman"/>
        </w:rPr>
        <w:tab/>
        <w:t xml:space="preserve">$4,000.00 shall be paid at the rate equal to the teacher's current pay.  To receive payment, an </w:t>
      </w:r>
      <w:r>
        <w:rPr>
          <w:rFonts w:ascii="Times New Roman" w:hAnsi="Times New Roman"/>
        </w:rPr>
        <w:tab/>
        <w:t xml:space="preserve">employee must have 10 years of service in the Engadine Consolidated Schools, and be eligible to </w:t>
      </w:r>
      <w:r>
        <w:rPr>
          <w:rFonts w:ascii="Times New Roman" w:hAnsi="Times New Roman"/>
        </w:rPr>
        <w:tab/>
        <w:t>receive benefits from the Michigan Public School Employees Retirement Fund.</w:t>
      </w:r>
    </w:p>
    <w:p w:rsidR="000223CB" w:rsidRDefault="000223CB">
      <w:pPr>
        <w:rPr>
          <w:rFonts w:ascii="Times New Roman" w:hAnsi="Times New Roman"/>
        </w:rPr>
      </w:pPr>
    </w:p>
    <w:p w:rsidR="000223CB" w:rsidRDefault="000223CB">
      <w:pPr>
        <w:rPr>
          <w:rFonts w:ascii="Times New Roman" w:hAnsi="Times New Roman"/>
        </w:rPr>
      </w:pPr>
      <w:r>
        <w:rPr>
          <w:rFonts w:ascii="Times New Roman" w:hAnsi="Times New Roman"/>
        </w:rPr>
        <w:t>B.</w:t>
      </w:r>
      <w:r>
        <w:rPr>
          <w:rFonts w:ascii="Times New Roman" w:hAnsi="Times New Roman"/>
        </w:rPr>
        <w:tab/>
        <w:t xml:space="preserve">In case of death, any unused sick leave up to $4,000.00 shall be paid at the rate equal to the </w:t>
      </w:r>
      <w:r>
        <w:rPr>
          <w:rFonts w:ascii="Times New Roman" w:hAnsi="Times New Roman"/>
        </w:rPr>
        <w:tab/>
        <w:t>teacher's current pay, in a lump sum to the survivor named.</w:t>
      </w:r>
    </w:p>
    <w:p w:rsidR="000223CB" w:rsidRDefault="000223CB">
      <w:pPr>
        <w:rPr>
          <w:rFonts w:ascii="Times New Roman" w:hAnsi="Times New Roman"/>
        </w:rPr>
      </w:pPr>
    </w:p>
    <w:p w:rsidR="000223CB" w:rsidRDefault="000223CB">
      <w:pPr>
        <w:pStyle w:val="Heading1"/>
        <w:jc w:val="left"/>
        <w:rPr>
          <w:u w:val="single"/>
        </w:rPr>
      </w:pPr>
    </w:p>
    <w:p w:rsidR="00B45A5D" w:rsidRDefault="00B45A5D" w:rsidP="00B45A5D"/>
    <w:p w:rsidR="00B45A5D" w:rsidRDefault="00B45A5D" w:rsidP="00B45A5D"/>
    <w:p w:rsidR="00B45A5D" w:rsidRDefault="00B45A5D" w:rsidP="00B45A5D"/>
    <w:p w:rsidR="00B45A5D" w:rsidRDefault="00B45A5D" w:rsidP="00B45A5D"/>
    <w:p w:rsidR="00B45A5D" w:rsidRDefault="00B45A5D" w:rsidP="00B45A5D"/>
    <w:p w:rsidR="00B45A5D" w:rsidRDefault="00B45A5D" w:rsidP="00B45A5D"/>
    <w:p w:rsidR="00B45A5D" w:rsidRDefault="00B45A5D" w:rsidP="00B45A5D"/>
    <w:p w:rsidR="00B45A5D" w:rsidRDefault="00B45A5D" w:rsidP="00B45A5D"/>
    <w:p w:rsidR="00B45A5D" w:rsidRDefault="00B45A5D" w:rsidP="00B45A5D"/>
    <w:p w:rsidR="00B45A5D" w:rsidRDefault="00B45A5D" w:rsidP="00B45A5D"/>
    <w:p w:rsidR="00B45A5D" w:rsidRDefault="00B45A5D" w:rsidP="00B45A5D"/>
    <w:p w:rsidR="00B45A5D" w:rsidRDefault="00B45A5D" w:rsidP="00B45A5D"/>
    <w:p w:rsidR="00B45A5D" w:rsidRDefault="00B45A5D" w:rsidP="00B45A5D"/>
    <w:p w:rsidR="00B45A5D" w:rsidRDefault="00B45A5D" w:rsidP="00B45A5D"/>
    <w:p w:rsidR="00B45A5D" w:rsidRDefault="00B45A5D" w:rsidP="00B45A5D"/>
    <w:p w:rsidR="00B45A5D" w:rsidRDefault="00B45A5D" w:rsidP="00B45A5D"/>
    <w:p w:rsidR="00B45A5D" w:rsidRDefault="00B45A5D" w:rsidP="00B45A5D"/>
    <w:p w:rsidR="00B45A5D" w:rsidRDefault="00B45A5D" w:rsidP="00B45A5D"/>
    <w:p w:rsidR="00B45A5D" w:rsidRDefault="00B45A5D" w:rsidP="00B45A5D"/>
    <w:p w:rsidR="00B45A5D" w:rsidRDefault="00B45A5D" w:rsidP="00B45A5D"/>
    <w:p w:rsidR="00B45A5D" w:rsidRDefault="00B45A5D" w:rsidP="00B45A5D"/>
    <w:p w:rsidR="00B45A5D" w:rsidRDefault="00B45A5D" w:rsidP="00B45A5D"/>
    <w:p w:rsidR="00B45A5D" w:rsidRDefault="00B45A5D" w:rsidP="00B45A5D"/>
    <w:p w:rsidR="00B45A5D" w:rsidRDefault="00B45A5D" w:rsidP="00B45A5D"/>
    <w:p w:rsidR="00B45A5D" w:rsidRDefault="00B45A5D" w:rsidP="00B45A5D"/>
    <w:p w:rsidR="00B45A5D" w:rsidRDefault="00B45A5D" w:rsidP="00B45A5D"/>
    <w:p w:rsidR="00B45A5D" w:rsidRDefault="00B45A5D" w:rsidP="00B45A5D"/>
    <w:p w:rsidR="00B45A5D" w:rsidRDefault="00B45A5D" w:rsidP="00B45A5D"/>
    <w:p w:rsidR="00B45A5D" w:rsidRDefault="00B45A5D" w:rsidP="00B45A5D"/>
    <w:p w:rsidR="00B45A5D" w:rsidRDefault="00B45A5D" w:rsidP="00B45A5D"/>
    <w:p w:rsidR="00B45A5D" w:rsidRPr="00B45A5D" w:rsidRDefault="00B45A5D" w:rsidP="00B45A5D"/>
    <w:p w:rsidR="000223CB" w:rsidRPr="0035564D" w:rsidRDefault="000223CB">
      <w:pPr>
        <w:rPr>
          <w:rFonts w:ascii="Times New Roman" w:hAnsi="Times New Roman"/>
        </w:rPr>
      </w:pPr>
    </w:p>
    <w:p w:rsidR="000223CB" w:rsidRDefault="000223CB">
      <w:pPr>
        <w:pStyle w:val="Heading2"/>
        <w:tabs>
          <w:tab w:val="clear" w:pos="5040"/>
        </w:tabs>
      </w:pPr>
      <w:bookmarkStart w:id="164" w:name="_Toc58651466"/>
      <w:bookmarkStart w:id="165" w:name="_Toc58651534"/>
      <w:r>
        <w:lastRenderedPageBreak/>
        <w:t>ARTICLE XV</w:t>
      </w:r>
      <w:bookmarkEnd w:id="164"/>
      <w:bookmarkEnd w:id="165"/>
    </w:p>
    <w:p w:rsidR="000223CB" w:rsidRDefault="000223CB">
      <w:pPr>
        <w:rPr>
          <w:rFonts w:ascii="Times New Roman" w:hAnsi="Times New Roman"/>
          <w:b/>
          <w:u w:val="single"/>
        </w:rPr>
      </w:pPr>
    </w:p>
    <w:p w:rsidR="000223CB" w:rsidRDefault="000223CB">
      <w:pPr>
        <w:rPr>
          <w:rFonts w:ascii="Times New Roman" w:hAnsi="Times New Roman"/>
        </w:rPr>
      </w:pPr>
      <w:r>
        <w:rPr>
          <w:rFonts w:ascii="Times New Roman" w:hAnsi="Times New Roman"/>
          <w:b/>
          <w:u w:val="single"/>
        </w:rPr>
        <w:t>ACADEMIC FREEDOM</w:t>
      </w:r>
    </w:p>
    <w:p w:rsidR="000223CB" w:rsidRDefault="000223CB">
      <w:pPr>
        <w:rPr>
          <w:rFonts w:ascii="Times New Roman" w:hAnsi="Times New Roman"/>
        </w:rPr>
      </w:pPr>
    </w:p>
    <w:p w:rsidR="000223CB" w:rsidRDefault="000223CB">
      <w:pPr>
        <w:jc w:val="both"/>
        <w:rPr>
          <w:rFonts w:ascii="Times New Roman" w:hAnsi="Times New Roman"/>
        </w:rPr>
      </w:pPr>
      <w:r>
        <w:rPr>
          <w:rFonts w:ascii="Times New Roman" w:hAnsi="Times New Roman"/>
        </w:rPr>
        <w:t>Academic freedom shall be guaranteed to teachers.  Independent study and investigation at the presentation and interpretation of the facts and ideas in all branches of learning will be encouraged, provided that controversial topics are handled in such a manner as to present opposing points of view.</w:t>
      </w: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sectPr w:rsidR="000223CB">
          <w:endnotePr>
            <w:numFmt w:val="decimal"/>
          </w:endnotePr>
          <w:type w:val="continuous"/>
          <w:pgSz w:w="12240" w:h="15840"/>
          <w:pgMar w:top="1440" w:right="720" w:bottom="1440" w:left="1440" w:header="1440" w:footer="1440" w:gutter="0"/>
          <w:cols w:space="720"/>
          <w:noEndnote/>
        </w:sectPr>
      </w:pPr>
    </w:p>
    <w:p w:rsidR="000223CB" w:rsidRDefault="000223CB">
      <w:pPr>
        <w:pStyle w:val="Heading1"/>
        <w:rPr>
          <w:u w:val="single"/>
        </w:rPr>
      </w:pPr>
      <w:bookmarkStart w:id="166" w:name="_Toc498327966"/>
      <w:bookmarkStart w:id="167" w:name="_Toc498328092"/>
      <w:bookmarkStart w:id="168" w:name="_Toc498328595"/>
      <w:bookmarkStart w:id="169" w:name="_Toc498328658"/>
      <w:bookmarkStart w:id="170" w:name="_Toc58651467"/>
      <w:bookmarkStart w:id="171" w:name="_Toc58651535"/>
      <w:r>
        <w:rPr>
          <w:u w:val="single"/>
        </w:rPr>
        <w:lastRenderedPageBreak/>
        <w:t>ARTICLE XVI</w:t>
      </w:r>
      <w:bookmarkEnd w:id="166"/>
      <w:bookmarkEnd w:id="167"/>
      <w:bookmarkEnd w:id="168"/>
      <w:bookmarkEnd w:id="169"/>
      <w:bookmarkEnd w:id="170"/>
      <w:bookmarkEnd w:id="171"/>
    </w:p>
    <w:p w:rsidR="000223CB" w:rsidRPr="0035564D" w:rsidRDefault="000223CB">
      <w:pPr>
        <w:rPr>
          <w:rFonts w:ascii="Times New Roman" w:hAnsi="Times New Roman"/>
        </w:rPr>
      </w:pPr>
    </w:p>
    <w:p w:rsidR="000223CB" w:rsidRPr="0035564D" w:rsidRDefault="000223CB">
      <w:pPr>
        <w:rPr>
          <w:rFonts w:ascii="Times New Roman" w:hAnsi="Times New Roman"/>
        </w:rPr>
      </w:pPr>
    </w:p>
    <w:p w:rsidR="000223CB" w:rsidRDefault="000223CB">
      <w:pPr>
        <w:rPr>
          <w:rFonts w:ascii="Times New Roman" w:hAnsi="Times New Roman"/>
          <w:b/>
          <w:u w:val="single"/>
        </w:rPr>
      </w:pPr>
      <w:r>
        <w:rPr>
          <w:rFonts w:ascii="Times New Roman" w:hAnsi="Times New Roman"/>
          <w:b/>
          <w:u w:val="single"/>
        </w:rPr>
        <w:t>PROTECTION OF TEACHERS</w:t>
      </w:r>
    </w:p>
    <w:p w:rsidR="000223CB" w:rsidRDefault="000223CB">
      <w:pPr>
        <w:rPr>
          <w:rFonts w:ascii="Times New Roman" w:hAnsi="Times New Roman"/>
          <w:u w:val="single"/>
        </w:rPr>
      </w:pPr>
    </w:p>
    <w:p w:rsidR="000223CB" w:rsidRDefault="000223CB">
      <w:pPr>
        <w:rPr>
          <w:rFonts w:ascii="Times New Roman" w:hAnsi="Times New Roman"/>
          <w:u w:val="single"/>
        </w:rPr>
      </w:pPr>
    </w:p>
    <w:p w:rsidR="000223CB" w:rsidRDefault="000223CB">
      <w:pPr>
        <w:ind w:left="720" w:hanging="720"/>
        <w:rPr>
          <w:rFonts w:ascii="Times New Roman" w:hAnsi="Times New Roman"/>
        </w:rPr>
      </w:pPr>
      <w:r>
        <w:rPr>
          <w:rFonts w:ascii="Times New Roman" w:hAnsi="Times New Roman"/>
        </w:rPr>
        <w:t>A.</w:t>
      </w:r>
      <w:r>
        <w:rPr>
          <w:rFonts w:ascii="Times New Roman" w:hAnsi="Times New Roman"/>
        </w:rPr>
        <w:tab/>
        <w:t>The Board recognizes its responsibility to continue to give administrative backing and support to its teachers, although each teacher bears the primary responsibility for maintaining proper control. Disciplinary actions and methods invoked by them shall be reasonable and just, and in accordance with established board policy and state law.</w:t>
      </w:r>
    </w:p>
    <w:p w:rsidR="000223CB" w:rsidRDefault="000223CB">
      <w:pPr>
        <w:rPr>
          <w:rFonts w:ascii="Times New Roman" w:hAnsi="Times New Roman"/>
        </w:rPr>
      </w:pPr>
    </w:p>
    <w:p w:rsidR="000223CB" w:rsidRDefault="000223CB" w:rsidP="00B92967">
      <w:pPr>
        <w:ind w:left="720" w:hanging="720"/>
        <w:rPr>
          <w:rFonts w:ascii="Times New Roman" w:hAnsi="Times New Roman"/>
        </w:rPr>
      </w:pPr>
      <w:r>
        <w:rPr>
          <w:rFonts w:ascii="Times New Roman" w:hAnsi="Times New Roman"/>
        </w:rPr>
        <w:t>B.</w:t>
      </w:r>
      <w:r>
        <w:rPr>
          <w:rFonts w:ascii="Times New Roman" w:hAnsi="Times New Roman"/>
        </w:rPr>
        <w:tab/>
        <w:t xml:space="preserve">Whenever it appears that a particular pupil requires special attention outside the realm of the classroom, it should be brought to the attention of the building </w:t>
      </w:r>
      <w:r w:rsidR="00B92967" w:rsidRPr="0035564D">
        <w:rPr>
          <w:rFonts w:ascii="Times New Roman" w:hAnsi="Times New Roman"/>
        </w:rPr>
        <w:t xml:space="preserve">administrator </w:t>
      </w:r>
      <w:r>
        <w:rPr>
          <w:rFonts w:ascii="Times New Roman" w:hAnsi="Times New Roman"/>
        </w:rPr>
        <w:t xml:space="preserve">so that </w:t>
      </w:r>
      <w:r w:rsidR="00B92967">
        <w:rPr>
          <w:rFonts w:ascii="Times New Roman" w:hAnsi="Times New Roman"/>
        </w:rPr>
        <w:t xml:space="preserve">appropriate steps </w:t>
      </w:r>
      <w:r>
        <w:rPr>
          <w:rFonts w:ascii="Times New Roman" w:hAnsi="Times New Roman"/>
        </w:rPr>
        <w:t>may be taken to provide supplementary assistance.</w:t>
      </w:r>
    </w:p>
    <w:p w:rsidR="000223CB" w:rsidRDefault="000223CB">
      <w:pPr>
        <w:rPr>
          <w:rFonts w:ascii="Times New Roman" w:hAnsi="Times New Roman"/>
        </w:rPr>
      </w:pPr>
    </w:p>
    <w:p w:rsidR="000223CB" w:rsidRDefault="000223CB">
      <w:pPr>
        <w:rPr>
          <w:rFonts w:ascii="Times New Roman" w:hAnsi="Times New Roman"/>
        </w:rPr>
      </w:pPr>
      <w:r>
        <w:rPr>
          <w:rFonts w:ascii="Times New Roman" w:hAnsi="Times New Roman"/>
        </w:rPr>
        <w:t>C.</w:t>
      </w:r>
      <w:r>
        <w:rPr>
          <w:rFonts w:ascii="Times New Roman" w:hAnsi="Times New Roman"/>
        </w:rPr>
        <w:tab/>
        <w:t xml:space="preserve">Any case of assault by a student upon a teacher on duty shall be promptly and properly reported </w:t>
      </w:r>
      <w:r>
        <w:rPr>
          <w:rFonts w:ascii="Times New Roman" w:hAnsi="Times New Roman"/>
        </w:rPr>
        <w:tab/>
        <w:t xml:space="preserve">to the superintendent or his designated representative.  The administration will provide counsel to </w:t>
      </w:r>
      <w:r>
        <w:rPr>
          <w:rFonts w:ascii="Times New Roman" w:hAnsi="Times New Roman"/>
        </w:rPr>
        <w:tab/>
        <w:t xml:space="preserve">advise the teacher of his rights and obligations with respect to such assault.  The administration </w:t>
      </w:r>
      <w:r>
        <w:rPr>
          <w:rFonts w:ascii="Times New Roman" w:hAnsi="Times New Roman"/>
        </w:rPr>
        <w:tab/>
        <w:t xml:space="preserve">shall render all reasonable assistance to the teacher in connection with handling of the incident by </w:t>
      </w:r>
      <w:r>
        <w:rPr>
          <w:rFonts w:ascii="Times New Roman" w:hAnsi="Times New Roman"/>
        </w:rPr>
        <w:tab/>
        <w:t>law enforcement authorities, and report such incident to the Board of Education.</w:t>
      </w:r>
    </w:p>
    <w:p w:rsidR="000223CB" w:rsidRDefault="000223CB">
      <w:pPr>
        <w:rPr>
          <w:rFonts w:ascii="Times New Roman" w:hAnsi="Times New Roman"/>
        </w:rPr>
      </w:pPr>
    </w:p>
    <w:p w:rsidR="000223CB" w:rsidRDefault="000223CB">
      <w:pPr>
        <w:ind w:left="720" w:hanging="720"/>
        <w:rPr>
          <w:rFonts w:ascii="Times New Roman" w:hAnsi="Times New Roman"/>
        </w:rPr>
      </w:pPr>
      <w:r>
        <w:rPr>
          <w:rFonts w:ascii="Times New Roman" w:hAnsi="Times New Roman"/>
        </w:rPr>
        <w:t>D.</w:t>
      </w:r>
      <w:r>
        <w:rPr>
          <w:rFonts w:ascii="Times New Roman" w:hAnsi="Times New Roman"/>
        </w:rPr>
        <w:tab/>
        <w:t>Time loss in connection with any incident mentioned in this Article shall not be deducted from any teacher who performs his/her duties in a reasonable and just manner in accordance with established board policy and state law.</w:t>
      </w:r>
    </w:p>
    <w:p w:rsidR="000223CB" w:rsidRDefault="000223CB">
      <w:pPr>
        <w:rPr>
          <w:rFonts w:ascii="Times New Roman" w:hAnsi="Times New Roman"/>
        </w:rPr>
      </w:pPr>
    </w:p>
    <w:p w:rsidR="000223CB" w:rsidRDefault="000223CB" w:rsidP="00B92967">
      <w:pPr>
        <w:ind w:left="720" w:hanging="720"/>
        <w:rPr>
          <w:rFonts w:ascii="Times New Roman" w:hAnsi="Times New Roman"/>
        </w:rPr>
      </w:pPr>
      <w:r>
        <w:rPr>
          <w:rFonts w:ascii="Times New Roman" w:hAnsi="Times New Roman"/>
        </w:rPr>
        <w:t>E.</w:t>
      </w:r>
      <w:r>
        <w:rPr>
          <w:rFonts w:ascii="Times New Roman" w:hAnsi="Times New Roman"/>
        </w:rPr>
        <w:tab/>
        <w:t xml:space="preserve">Any complaints by a parent of a student directed toward a teacher shall be promptly called to the teacher's attention.  Any serious complaint will be submitted to the teacher by the parent or building </w:t>
      </w:r>
      <w:r w:rsidR="00B92967" w:rsidRPr="0035564D">
        <w:rPr>
          <w:rFonts w:ascii="Times New Roman" w:hAnsi="Times New Roman"/>
        </w:rPr>
        <w:t>administrator</w:t>
      </w:r>
      <w:r>
        <w:rPr>
          <w:rFonts w:ascii="Times New Roman" w:hAnsi="Times New Roman"/>
        </w:rPr>
        <w:t xml:space="preserve"> in writing prior to a conference with parent, teacher and the Administration.</w:t>
      </w:r>
    </w:p>
    <w:p w:rsidR="000223CB" w:rsidRDefault="000223CB">
      <w:pPr>
        <w:rPr>
          <w:rFonts w:ascii="Times New Roman" w:hAnsi="Times New Roman"/>
        </w:rPr>
      </w:pPr>
    </w:p>
    <w:p w:rsidR="000223CB" w:rsidRDefault="000223CB">
      <w:pPr>
        <w:ind w:left="720" w:hanging="720"/>
        <w:rPr>
          <w:rFonts w:ascii="Times New Roman" w:hAnsi="Times New Roman"/>
        </w:rPr>
      </w:pPr>
      <w:r>
        <w:rPr>
          <w:rFonts w:ascii="Times New Roman" w:hAnsi="Times New Roman"/>
        </w:rPr>
        <w:t>F.</w:t>
      </w:r>
      <w:r>
        <w:rPr>
          <w:rFonts w:ascii="Times New Roman" w:hAnsi="Times New Roman"/>
        </w:rPr>
        <w:tab/>
        <w:t xml:space="preserve">In the event a person makes a Freedom of Information Act (FOIA) request to obtain a copy of the teacher’s personnel file or other similar information, the teacher shall be notified by the administration, immediately, that a request was made.  All requests must be in writing and the name and address of the person requesting said information.  Before release of any document(s), the teacher and/or the Association will have the opportunity to review the document(s).  The Board shall honor all exceptions to the production of said documents contained on Section 13 (1) of FOIA.  All exempt material must first be removed before any document(s) shall be released under a FOIA request. </w:t>
      </w: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sectPr w:rsidR="000223CB">
          <w:endnotePr>
            <w:numFmt w:val="decimal"/>
          </w:endnotePr>
          <w:type w:val="continuous"/>
          <w:pgSz w:w="12240" w:h="15840"/>
          <w:pgMar w:top="1440" w:right="720" w:bottom="1440" w:left="1440" w:header="1440" w:footer="1440" w:gutter="0"/>
          <w:cols w:space="720"/>
          <w:noEndnote/>
        </w:sectPr>
      </w:pPr>
    </w:p>
    <w:p w:rsidR="000223CB" w:rsidRDefault="000223CB">
      <w:pPr>
        <w:pStyle w:val="Heading1"/>
        <w:rPr>
          <w:u w:val="single"/>
        </w:rPr>
      </w:pPr>
      <w:bookmarkStart w:id="172" w:name="_Toc498327967"/>
      <w:bookmarkStart w:id="173" w:name="_Toc498328093"/>
      <w:bookmarkStart w:id="174" w:name="_Toc498328596"/>
      <w:bookmarkStart w:id="175" w:name="_Toc498328659"/>
      <w:bookmarkStart w:id="176" w:name="_Toc58651468"/>
      <w:bookmarkStart w:id="177" w:name="_Toc58651536"/>
      <w:r>
        <w:rPr>
          <w:u w:val="single"/>
        </w:rPr>
        <w:lastRenderedPageBreak/>
        <w:t>ARTICLE XVII</w:t>
      </w:r>
      <w:bookmarkEnd w:id="172"/>
      <w:bookmarkEnd w:id="173"/>
      <w:bookmarkEnd w:id="174"/>
      <w:bookmarkEnd w:id="175"/>
      <w:bookmarkEnd w:id="176"/>
      <w:bookmarkEnd w:id="177"/>
    </w:p>
    <w:p w:rsidR="000223CB" w:rsidRDefault="000223CB">
      <w:pPr>
        <w:rPr>
          <w:rFonts w:ascii="Times New Roman" w:hAnsi="Times New Roman"/>
          <w:b/>
          <w:u w:val="single"/>
        </w:rPr>
      </w:pPr>
    </w:p>
    <w:p w:rsidR="000223CB" w:rsidRPr="0035564D" w:rsidRDefault="000223CB">
      <w:pPr>
        <w:rPr>
          <w:rFonts w:ascii="Times New Roman" w:hAnsi="Times New Roman"/>
        </w:rPr>
      </w:pPr>
      <w:r>
        <w:rPr>
          <w:rFonts w:ascii="Times New Roman" w:hAnsi="Times New Roman"/>
          <w:b/>
          <w:u w:val="single"/>
        </w:rPr>
        <w:t>TEACHER EVALUATION</w:t>
      </w:r>
    </w:p>
    <w:p w:rsidR="000223CB" w:rsidRDefault="000223CB">
      <w:pPr>
        <w:rPr>
          <w:rFonts w:ascii="Times New Roman" w:hAnsi="Times New Roman"/>
        </w:rPr>
      </w:pPr>
    </w:p>
    <w:p w:rsidR="000223CB" w:rsidRDefault="000223CB">
      <w:pPr>
        <w:rPr>
          <w:rFonts w:ascii="Times New Roman" w:hAnsi="Times New Roman"/>
        </w:rPr>
      </w:pPr>
    </w:p>
    <w:p w:rsidR="003E2287" w:rsidRDefault="000223CB" w:rsidP="003E2287">
      <w:pPr>
        <w:ind w:left="720" w:hanging="720"/>
        <w:jc w:val="both"/>
        <w:rPr>
          <w:rFonts w:ascii="Times New Roman" w:hAnsi="Times New Roman"/>
          <w:szCs w:val="24"/>
        </w:rPr>
      </w:pPr>
      <w:r>
        <w:rPr>
          <w:rFonts w:ascii="Times New Roman" w:hAnsi="Times New Roman"/>
        </w:rPr>
        <w:t>A.</w:t>
      </w:r>
      <w:r w:rsidR="003E2287">
        <w:rPr>
          <w:rFonts w:ascii="Times New Roman" w:hAnsi="Times New Roman"/>
        </w:rPr>
        <w:tab/>
      </w:r>
      <w:r w:rsidR="003E2287" w:rsidRPr="00A20FED">
        <w:rPr>
          <w:rFonts w:ascii="Times New Roman" w:hAnsi="Times New Roman"/>
          <w:szCs w:val="24"/>
        </w:rPr>
        <w:t>Not later than September 1, 2011, with the involvement of teachers and school administrators, the board shall adopt and implement for all teachers a rigorous, transparent, and fair performance evaluation syste</w:t>
      </w:r>
      <w:r w:rsidR="003E2287">
        <w:rPr>
          <w:rFonts w:ascii="Times New Roman" w:hAnsi="Times New Roman"/>
          <w:szCs w:val="24"/>
        </w:rPr>
        <w:t>m that meets the requirements of Section 380.1249 and 380.1250 in the Revised School Code.</w:t>
      </w:r>
    </w:p>
    <w:p w:rsidR="003E2287" w:rsidRDefault="003E2287" w:rsidP="003E2287">
      <w:pPr>
        <w:ind w:left="720" w:hanging="720"/>
        <w:jc w:val="both"/>
        <w:rPr>
          <w:rFonts w:ascii="Times New Roman" w:hAnsi="Times New Roman"/>
        </w:rPr>
      </w:pPr>
    </w:p>
    <w:p w:rsidR="000223CB" w:rsidRPr="003E2287" w:rsidRDefault="000223CB">
      <w:pPr>
        <w:jc w:val="both"/>
        <w:rPr>
          <w:rFonts w:ascii="Times New Roman" w:hAnsi="Times New Roman"/>
          <w:strike/>
        </w:rPr>
      </w:pPr>
      <w:r>
        <w:rPr>
          <w:rFonts w:ascii="Times New Roman" w:hAnsi="Times New Roman"/>
        </w:rPr>
        <w:tab/>
      </w:r>
    </w:p>
    <w:p w:rsidR="000223CB" w:rsidRDefault="000223CB">
      <w:pPr>
        <w:jc w:val="both"/>
        <w:rPr>
          <w:rFonts w:ascii="Times New Roman" w:hAnsi="Times New Roman"/>
        </w:rPr>
      </w:pPr>
    </w:p>
    <w:p w:rsidR="00B45A5D" w:rsidRDefault="00B45A5D">
      <w:pPr>
        <w:jc w:val="both"/>
        <w:rPr>
          <w:rFonts w:ascii="Times New Roman" w:hAnsi="Times New Roman"/>
        </w:rPr>
      </w:pPr>
    </w:p>
    <w:p w:rsidR="00B45A5D" w:rsidRDefault="00B45A5D">
      <w:pPr>
        <w:jc w:val="both"/>
        <w:rPr>
          <w:rFonts w:ascii="Times New Roman" w:hAnsi="Times New Roman"/>
        </w:rPr>
      </w:pPr>
    </w:p>
    <w:p w:rsidR="00B45A5D" w:rsidRDefault="00B45A5D">
      <w:pPr>
        <w:jc w:val="both"/>
        <w:rPr>
          <w:rFonts w:ascii="Times New Roman" w:hAnsi="Times New Roman"/>
        </w:rPr>
      </w:pPr>
    </w:p>
    <w:p w:rsidR="00B45A5D" w:rsidRDefault="00B45A5D">
      <w:pPr>
        <w:jc w:val="both"/>
        <w:rPr>
          <w:rFonts w:ascii="Times New Roman" w:hAnsi="Times New Roman"/>
        </w:rPr>
      </w:pPr>
    </w:p>
    <w:p w:rsidR="00B45A5D" w:rsidRDefault="00B45A5D">
      <w:pPr>
        <w:jc w:val="both"/>
        <w:rPr>
          <w:rFonts w:ascii="Times New Roman" w:hAnsi="Times New Roman"/>
        </w:rPr>
      </w:pPr>
    </w:p>
    <w:p w:rsidR="00B45A5D" w:rsidRDefault="00B45A5D">
      <w:pPr>
        <w:jc w:val="both"/>
        <w:rPr>
          <w:rFonts w:ascii="Times New Roman" w:hAnsi="Times New Roman"/>
        </w:rPr>
      </w:pPr>
    </w:p>
    <w:p w:rsidR="00B45A5D" w:rsidRDefault="00B45A5D">
      <w:pPr>
        <w:jc w:val="both"/>
        <w:rPr>
          <w:rFonts w:ascii="Times New Roman" w:hAnsi="Times New Roman"/>
        </w:rPr>
      </w:pPr>
    </w:p>
    <w:p w:rsidR="00B45A5D" w:rsidRDefault="00B45A5D">
      <w:pPr>
        <w:jc w:val="both"/>
        <w:rPr>
          <w:rFonts w:ascii="Times New Roman" w:hAnsi="Times New Roman"/>
        </w:rPr>
      </w:pPr>
    </w:p>
    <w:p w:rsidR="00B45A5D" w:rsidRDefault="00B45A5D">
      <w:pPr>
        <w:jc w:val="both"/>
        <w:rPr>
          <w:rFonts w:ascii="Times New Roman" w:hAnsi="Times New Roman"/>
        </w:rPr>
      </w:pPr>
    </w:p>
    <w:p w:rsidR="00B45A5D" w:rsidRDefault="00B45A5D">
      <w:pPr>
        <w:jc w:val="both"/>
        <w:rPr>
          <w:rFonts w:ascii="Times New Roman" w:hAnsi="Times New Roman"/>
        </w:rPr>
      </w:pPr>
    </w:p>
    <w:p w:rsidR="00B45A5D" w:rsidRDefault="00B45A5D">
      <w:pPr>
        <w:jc w:val="both"/>
        <w:rPr>
          <w:rFonts w:ascii="Times New Roman" w:hAnsi="Times New Roman"/>
        </w:rPr>
      </w:pPr>
    </w:p>
    <w:p w:rsidR="00B45A5D" w:rsidRDefault="00B45A5D">
      <w:pPr>
        <w:jc w:val="both"/>
        <w:rPr>
          <w:rFonts w:ascii="Times New Roman" w:hAnsi="Times New Roman"/>
        </w:rPr>
      </w:pPr>
    </w:p>
    <w:p w:rsidR="00B45A5D" w:rsidRDefault="00B45A5D">
      <w:pPr>
        <w:jc w:val="both"/>
        <w:rPr>
          <w:rFonts w:ascii="Times New Roman" w:hAnsi="Times New Roman"/>
        </w:rPr>
      </w:pPr>
    </w:p>
    <w:p w:rsidR="00B45A5D" w:rsidRDefault="00B45A5D">
      <w:pPr>
        <w:jc w:val="both"/>
        <w:rPr>
          <w:rFonts w:ascii="Times New Roman" w:hAnsi="Times New Roman"/>
        </w:rPr>
      </w:pPr>
    </w:p>
    <w:p w:rsidR="00B45A5D" w:rsidRDefault="00B45A5D">
      <w:pPr>
        <w:jc w:val="both"/>
        <w:rPr>
          <w:rFonts w:ascii="Times New Roman" w:hAnsi="Times New Roman"/>
        </w:rPr>
      </w:pPr>
    </w:p>
    <w:p w:rsidR="00B45A5D" w:rsidRDefault="00B45A5D">
      <w:pPr>
        <w:jc w:val="both"/>
        <w:rPr>
          <w:rFonts w:ascii="Times New Roman" w:hAnsi="Times New Roman"/>
        </w:rPr>
      </w:pPr>
    </w:p>
    <w:p w:rsidR="00B45A5D" w:rsidRDefault="00B45A5D">
      <w:pPr>
        <w:jc w:val="both"/>
        <w:rPr>
          <w:rFonts w:ascii="Times New Roman" w:hAnsi="Times New Roman"/>
        </w:rPr>
      </w:pPr>
    </w:p>
    <w:p w:rsidR="00B45A5D" w:rsidRDefault="00B45A5D">
      <w:pPr>
        <w:jc w:val="both"/>
        <w:rPr>
          <w:rFonts w:ascii="Times New Roman" w:hAnsi="Times New Roman"/>
        </w:rPr>
      </w:pPr>
    </w:p>
    <w:p w:rsidR="00B45A5D" w:rsidRDefault="00B45A5D">
      <w:pPr>
        <w:jc w:val="both"/>
        <w:rPr>
          <w:rFonts w:ascii="Times New Roman" w:hAnsi="Times New Roman"/>
        </w:rPr>
      </w:pPr>
    </w:p>
    <w:p w:rsidR="00B45A5D" w:rsidRDefault="00B45A5D">
      <w:pPr>
        <w:jc w:val="both"/>
        <w:rPr>
          <w:rFonts w:ascii="Times New Roman" w:hAnsi="Times New Roman"/>
        </w:rPr>
      </w:pPr>
    </w:p>
    <w:p w:rsidR="00B45A5D" w:rsidRDefault="00B45A5D">
      <w:pPr>
        <w:jc w:val="both"/>
        <w:rPr>
          <w:rFonts w:ascii="Times New Roman" w:hAnsi="Times New Roman"/>
        </w:rPr>
      </w:pPr>
    </w:p>
    <w:p w:rsidR="00B45A5D" w:rsidRDefault="00B45A5D">
      <w:pPr>
        <w:jc w:val="both"/>
        <w:rPr>
          <w:rFonts w:ascii="Times New Roman" w:hAnsi="Times New Roman"/>
        </w:rPr>
      </w:pPr>
    </w:p>
    <w:p w:rsidR="00B45A5D" w:rsidRDefault="00B45A5D">
      <w:pPr>
        <w:jc w:val="both"/>
        <w:rPr>
          <w:rFonts w:ascii="Times New Roman" w:hAnsi="Times New Roman"/>
        </w:rPr>
      </w:pPr>
    </w:p>
    <w:p w:rsidR="00B45A5D" w:rsidRDefault="00B45A5D">
      <w:pPr>
        <w:jc w:val="both"/>
        <w:rPr>
          <w:rFonts w:ascii="Times New Roman" w:hAnsi="Times New Roman"/>
        </w:rPr>
      </w:pPr>
    </w:p>
    <w:p w:rsidR="00B45A5D" w:rsidRDefault="00B45A5D">
      <w:pPr>
        <w:jc w:val="both"/>
        <w:rPr>
          <w:rFonts w:ascii="Times New Roman" w:hAnsi="Times New Roman"/>
        </w:rPr>
      </w:pPr>
    </w:p>
    <w:p w:rsidR="00B45A5D" w:rsidRDefault="00B45A5D">
      <w:pPr>
        <w:jc w:val="both"/>
        <w:rPr>
          <w:rFonts w:ascii="Times New Roman" w:hAnsi="Times New Roman"/>
        </w:rPr>
      </w:pPr>
    </w:p>
    <w:p w:rsidR="00B45A5D" w:rsidRDefault="00B45A5D">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sectPr w:rsidR="000223CB">
          <w:endnotePr>
            <w:numFmt w:val="decimal"/>
          </w:endnotePr>
          <w:type w:val="continuous"/>
          <w:pgSz w:w="12240" w:h="15840"/>
          <w:pgMar w:top="1440" w:right="720" w:bottom="1440" w:left="1440" w:header="1440" w:footer="1440" w:gutter="0"/>
          <w:cols w:space="720"/>
          <w:noEndnote/>
        </w:sectPr>
      </w:pPr>
    </w:p>
    <w:p w:rsidR="000223CB" w:rsidRDefault="000223CB">
      <w:pPr>
        <w:pStyle w:val="Heading1"/>
        <w:jc w:val="left"/>
        <w:rPr>
          <w:u w:val="single"/>
        </w:rPr>
      </w:pPr>
      <w:r>
        <w:lastRenderedPageBreak/>
        <w:tab/>
      </w:r>
      <w:bookmarkStart w:id="178" w:name="_Toc498328597"/>
      <w:bookmarkStart w:id="179" w:name="_Toc498328660"/>
      <w:bookmarkStart w:id="180" w:name="_Toc58651469"/>
      <w:bookmarkStart w:id="181" w:name="_Toc58651537"/>
      <w:r>
        <w:rPr>
          <w:u w:val="single"/>
        </w:rPr>
        <w:t>ARTICLE XVIII</w:t>
      </w:r>
      <w:bookmarkEnd w:id="178"/>
      <w:bookmarkEnd w:id="179"/>
      <w:bookmarkEnd w:id="180"/>
      <w:bookmarkEnd w:id="181"/>
    </w:p>
    <w:p w:rsidR="000223CB" w:rsidRDefault="000223CB">
      <w:pPr>
        <w:jc w:val="both"/>
        <w:rPr>
          <w:rFonts w:ascii="Times New Roman" w:hAnsi="Times New Roman"/>
        </w:rPr>
      </w:pPr>
    </w:p>
    <w:p w:rsidR="000223CB" w:rsidRDefault="000223CB">
      <w:pPr>
        <w:jc w:val="both"/>
        <w:rPr>
          <w:rFonts w:ascii="Times New Roman" w:hAnsi="Times New Roman"/>
        </w:rPr>
      </w:pPr>
      <w:r>
        <w:rPr>
          <w:rFonts w:ascii="Times New Roman" w:hAnsi="Times New Roman"/>
          <w:b/>
          <w:u w:val="single"/>
        </w:rPr>
        <w:t>PROFESSIONAL BEHAVIOR</w:t>
      </w:r>
    </w:p>
    <w:p w:rsidR="000223CB" w:rsidRDefault="000223CB">
      <w:pPr>
        <w:jc w:val="both"/>
        <w:rPr>
          <w:rFonts w:ascii="Times New Roman" w:hAnsi="Times New Roman"/>
        </w:rPr>
      </w:pPr>
    </w:p>
    <w:p w:rsidR="000223CB" w:rsidRDefault="000223CB">
      <w:pPr>
        <w:ind w:left="720" w:hanging="720"/>
        <w:jc w:val="both"/>
        <w:rPr>
          <w:rFonts w:ascii="Times New Roman" w:hAnsi="Times New Roman"/>
        </w:rPr>
      </w:pPr>
      <w:r>
        <w:rPr>
          <w:rFonts w:ascii="Times New Roman" w:hAnsi="Times New Roman"/>
        </w:rPr>
        <w:t>A.</w:t>
      </w:r>
      <w:r>
        <w:rPr>
          <w:rFonts w:ascii="Times New Roman" w:hAnsi="Times New Roman"/>
        </w:rPr>
        <w:tab/>
        <w:t>Teachers are expected to comply with rules, regulations and policies adopted by the Board or its representatives that are not inconsistent with the provisions of this Agreement, provided that a teacher may reasonably refuse to carry out an order that threatens physical safety or well-being.</w:t>
      </w:r>
    </w:p>
    <w:p w:rsidR="000223CB" w:rsidRDefault="000223CB">
      <w:pPr>
        <w:jc w:val="both"/>
        <w:rPr>
          <w:rFonts w:ascii="Times New Roman" w:hAnsi="Times New Roman"/>
        </w:rPr>
      </w:pPr>
    </w:p>
    <w:p w:rsidR="000223CB" w:rsidRDefault="000223CB">
      <w:pPr>
        <w:jc w:val="both"/>
        <w:rPr>
          <w:rFonts w:ascii="Times New Roman" w:hAnsi="Times New Roman"/>
        </w:rPr>
      </w:pPr>
      <w:r>
        <w:rPr>
          <w:rFonts w:ascii="Times New Roman" w:hAnsi="Times New Roman"/>
        </w:rPr>
        <w:t>B.</w:t>
      </w:r>
      <w:r>
        <w:rPr>
          <w:rFonts w:ascii="Times New Roman" w:hAnsi="Times New Roman"/>
        </w:rPr>
        <w:tab/>
      </w:r>
      <w:proofErr w:type="gramStart"/>
      <w:r>
        <w:rPr>
          <w:rFonts w:ascii="Times New Roman" w:hAnsi="Times New Roman"/>
        </w:rPr>
        <w:t>The</w:t>
      </w:r>
      <w:proofErr w:type="gramEnd"/>
      <w:r>
        <w:rPr>
          <w:rFonts w:ascii="Times New Roman" w:hAnsi="Times New Roman"/>
        </w:rPr>
        <w:t xml:space="preserve"> Board recognizes that the Code of Ethics of the Education Profession is considered by the </w:t>
      </w:r>
      <w:r>
        <w:rPr>
          <w:rFonts w:ascii="Times New Roman" w:hAnsi="Times New Roman"/>
        </w:rPr>
        <w:tab/>
        <w:t xml:space="preserve">Association and its membership to define acceptable criteria of professional behavior.  The </w:t>
      </w:r>
      <w:r>
        <w:rPr>
          <w:rFonts w:ascii="Times New Roman" w:hAnsi="Times New Roman"/>
        </w:rPr>
        <w:tab/>
        <w:t xml:space="preserve">Association shall accept responsibility to deal with ethical problems in accordance with the terms of </w:t>
      </w:r>
      <w:r>
        <w:rPr>
          <w:rFonts w:ascii="Times New Roman" w:hAnsi="Times New Roman"/>
        </w:rPr>
        <w:tab/>
        <w:t>such Code of Ethics of the Education Profession.</w:t>
      </w:r>
    </w:p>
    <w:p w:rsidR="000223CB" w:rsidRDefault="000223CB">
      <w:pPr>
        <w:jc w:val="both"/>
        <w:rPr>
          <w:rFonts w:ascii="Times New Roman" w:hAnsi="Times New Roman"/>
        </w:rPr>
      </w:pPr>
      <w:r>
        <w:rPr>
          <w:rFonts w:ascii="Times New Roman" w:hAnsi="Times New Roman"/>
        </w:rPr>
        <w:t xml:space="preserve"> </w:t>
      </w:r>
    </w:p>
    <w:p w:rsidR="000223CB" w:rsidRDefault="000223CB">
      <w:pPr>
        <w:jc w:val="both"/>
        <w:rPr>
          <w:rFonts w:ascii="Times New Roman" w:hAnsi="Times New Roman"/>
        </w:rPr>
      </w:pPr>
      <w:r>
        <w:rPr>
          <w:rFonts w:ascii="Times New Roman" w:hAnsi="Times New Roman"/>
        </w:rPr>
        <w:t>C.</w:t>
      </w:r>
      <w:r>
        <w:rPr>
          <w:rFonts w:ascii="Times New Roman" w:hAnsi="Times New Roman"/>
        </w:rPr>
        <w:tab/>
      </w:r>
      <w:proofErr w:type="gramStart"/>
      <w:r>
        <w:rPr>
          <w:rFonts w:ascii="Times New Roman" w:hAnsi="Times New Roman"/>
        </w:rPr>
        <w:t>The</w:t>
      </w:r>
      <w:proofErr w:type="gramEnd"/>
      <w:r>
        <w:rPr>
          <w:rFonts w:ascii="Times New Roman" w:hAnsi="Times New Roman"/>
        </w:rPr>
        <w:t xml:space="preserve"> Association recognizes that abuses of sick leave or other leaves, chronic tardiness or absence, </w:t>
      </w:r>
      <w:r>
        <w:rPr>
          <w:rFonts w:ascii="Times New Roman" w:hAnsi="Times New Roman"/>
        </w:rPr>
        <w:tab/>
        <w:t xml:space="preserve">willful deficiencies in professional performance, or other violations of discipline by a teacher reflect </w:t>
      </w:r>
      <w:r>
        <w:rPr>
          <w:rFonts w:ascii="Times New Roman" w:hAnsi="Times New Roman"/>
        </w:rPr>
        <w:tab/>
        <w:t xml:space="preserve">adversely upon the teaching profession and create undesirable conditions in the school building.  </w:t>
      </w:r>
      <w:r>
        <w:rPr>
          <w:rFonts w:ascii="Times New Roman" w:hAnsi="Times New Roman"/>
        </w:rPr>
        <w:tab/>
        <w:t xml:space="preserve">Alleged breaches of discipline or the Code of Ethics of the Education profession shall be promptly </w:t>
      </w:r>
      <w:r>
        <w:rPr>
          <w:rFonts w:ascii="Times New Roman" w:hAnsi="Times New Roman"/>
        </w:rPr>
        <w:tab/>
        <w:t>reported to the offending teacher and to the Association.</w:t>
      </w:r>
    </w:p>
    <w:p w:rsidR="000223CB" w:rsidRDefault="000223CB">
      <w:pPr>
        <w:jc w:val="both"/>
        <w:rPr>
          <w:rFonts w:ascii="Times New Roman" w:hAnsi="Times New Roman"/>
        </w:rPr>
      </w:pPr>
    </w:p>
    <w:p w:rsidR="000223CB" w:rsidRDefault="000223CB">
      <w:pPr>
        <w:ind w:left="720"/>
        <w:jc w:val="both"/>
        <w:rPr>
          <w:rFonts w:ascii="Times New Roman" w:hAnsi="Times New Roman"/>
        </w:rPr>
      </w:pPr>
      <w:r>
        <w:rPr>
          <w:rFonts w:ascii="Times New Roman" w:hAnsi="Times New Roman"/>
        </w:rPr>
        <w:t xml:space="preserve">A teacher shall be entitled to have </w:t>
      </w:r>
      <w:proofErr w:type="gramStart"/>
      <w:r>
        <w:rPr>
          <w:rFonts w:ascii="Times New Roman" w:hAnsi="Times New Roman"/>
        </w:rPr>
        <w:t>present</w:t>
      </w:r>
      <w:proofErr w:type="gramEnd"/>
      <w:r>
        <w:rPr>
          <w:rFonts w:ascii="Times New Roman" w:hAnsi="Times New Roman"/>
        </w:rPr>
        <w:t xml:space="preserve"> a representative of the Association when he/she is being disciplined for an infraction of rules or delinquency in professional performance.  An Association Representative will not normally be involved when a teacher is being verbally reprimanded unless the teacher, during the course of the reprimand conference, requests such representation.  If a teacher so requests an Association Representative, then the administrator shall cease any further discussion of the situation until an Association Representative is present.</w:t>
      </w:r>
    </w:p>
    <w:p w:rsidR="000223CB" w:rsidRDefault="000223CB">
      <w:pPr>
        <w:ind w:left="720"/>
        <w:jc w:val="both"/>
        <w:rPr>
          <w:rFonts w:ascii="Times New Roman" w:hAnsi="Times New Roman"/>
        </w:rPr>
      </w:pPr>
    </w:p>
    <w:p w:rsidR="000223CB" w:rsidRDefault="000223CB" w:rsidP="0035564D">
      <w:pPr>
        <w:ind w:left="720"/>
        <w:jc w:val="both"/>
        <w:rPr>
          <w:rFonts w:ascii="Times New Roman" w:hAnsi="Times New Roman"/>
        </w:rPr>
      </w:pPr>
      <w:r>
        <w:rPr>
          <w:rFonts w:ascii="Times New Roman" w:hAnsi="Times New Roman"/>
        </w:rPr>
        <w:t xml:space="preserve">Nothing in this part is intended to preclude a supervisor from verbally discussing isolated instances of minor misconduct with an employee, which the administrator has reasonable belief will not expand to administrative discipline.  If the discussion, according to the teacher, warrants an Association Representative, then the conversation shall be recessed until an Association Representative can be in attendance. </w:t>
      </w:r>
    </w:p>
    <w:p w:rsidR="00B45A5D" w:rsidRDefault="00B45A5D" w:rsidP="0035564D">
      <w:pPr>
        <w:ind w:left="720"/>
        <w:jc w:val="both"/>
        <w:rPr>
          <w:rFonts w:ascii="Times New Roman" w:hAnsi="Times New Roman"/>
        </w:rPr>
      </w:pPr>
    </w:p>
    <w:p w:rsidR="000223CB" w:rsidRDefault="000223CB">
      <w:pPr>
        <w:ind w:left="720" w:hanging="720"/>
        <w:jc w:val="both"/>
        <w:rPr>
          <w:rFonts w:ascii="Times New Roman" w:hAnsi="Times New Roman"/>
        </w:rPr>
      </w:pPr>
      <w:r>
        <w:rPr>
          <w:rFonts w:ascii="Times New Roman" w:hAnsi="Times New Roman"/>
        </w:rPr>
        <w:t>E.</w:t>
      </w:r>
      <w:r>
        <w:rPr>
          <w:rFonts w:ascii="Times New Roman" w:hAnsi="Times New Roman"/>
        </w:rPr>
        <w:tab/>
        <w:t>No member shall be disciplined, reprimanded, reduced in rank or compensation, or deprived of any professional advantage without just cause.  Any such discipline, reprimand, or reduction in rank, compensation, or advantage asserted by the Board or representative thereof shall be subject to the professional Grievance Procedure hereinafter set forth.  All information forming the basis for disciplinary action will be made available to the member and to the Association if requested in writing by the member.</w:t>
      </w:r>
    </w:p>
    <w:p w:rsidR="000223CB" w:rsidRDefault="000223CB">
      <w:pPr>
        <w:jc w:val="both"/>
        <w:rPr>
          <w:rFonts w:ascii="Times New Roman" w:hAnsi="Times New Roman"/>
        </w:rPr>
      </w:pPr>
      <w:r>
        <w:rPr>
          <w:rFonts w:ascii="Times New Roman" w:hAnsi="Times New Roman"/>
        </w:rPr>
        <w:t xml:space="preserve"> </w:t>
      </w:r>
    </w:p>
    <w:p w:rsidR="000223CB" w:rsidRDefault="000223CB">
      <w:pPr>
        <w:ind w:left="720" w:hanging="720"/>
        <w:jc w:val="both"/>
        <w:rPr>
          <w:rFonts w:ascii="Times New Roman" w:hAnsi="Times New Roman"/>
        </w:rPr>
      </w:pPr>
      <w:r>
        <w:rPr>
          <w:rFonts w:ascii="Times New Roman" w:hAnsi="Times New Roman"/>
        </w:rPr>
        <w:t>F.</w:t>
      </w:r>
      <w:r>
        <w:rPr>
          <w:rFonts w:ascii="Times New Roman" w:hAnsi="Times New Roman"/>
        </w:rPr>
        <w:tab/>
        <w:t>After two years from the date of initial entry, records of non-reoccurring minor behavior(s) or action(s) will be removed from a teacher’s personnel file and destroyed.</w:t>
      </w: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pStyle w:val="Heading1"/>
        <w:rPr>
          <w:u w:val="single"/>
        </w:rPr>
      </w:pPr>
      <w:r>
        <w:lastRenderedPageBreak/>
        <w:t xml:space="preserve">             </w:t>
      </w:r>
      <w:bookmarkStart w:id="182" w:name="_Toc498328598"/>
      <w:bookmarkStart w:id="183" w:name="_Toc498328661"/>
      <w:bookmarkStart w:id="184" w:name="_Toc58651470"/>
      <w:bookmarkStart w:id="185" w:name="_Toc58651538"/>
      <w:r>
        <w:rPr>
          <w:u w:val="single"/>
        </w:rPr>
        <w:t>ARTICLE XIX</w:t>
      </w:r>
      <w:bookmarkEnd w:id="182"/>
      <w:bookmarkEnd w:id="183"/>
      <w:bookmarkEnd w:id="184"/>
      <w:bookmarkEnd w:id="185"/>
    </w:p>
    <w:p w:rsidR="000223CB" w:rsidRDefault="000223CB">
      <w:pPr>
        <w:jc w:val="both"/>
        <w:rPr>
          <w:rFonts w:ascii="Times New Roman" w:hAnsi="Times New Roman"/>
          <w:b/>
        </w:rPr>
      </w:pPr>
    </w:p>
    <w:p w:rsidR="000223CB" w:rsidRPr="0035564D" w:rsidRDefault="000223CB">
      <w:pPr>
        <w:jc w:val="both"/>
        <w:rPr>
          <w:rFonts w:ascii="Times New Roman" w:hAnsi="Times New Roman"/>
        </w:rPr>
      </w:pPr>
      <w:r>
        <w:rPr>
          <w:rFonts w:ascii="Times New Roman" w:hAnsi="Times New Roman"/>
          <w:b/>
          <w:u w:val="single"/>
        </w:rPr>
        <w:t>PROFESSIONAL IMPROVEMENT</w:t>
      </w: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r>
        <w:rPr>
          <w:rFonts w:ascii="Times New Roman" w:hAnsi="Times New Roman"/>
        </w:rPr>
        <w:t>A.</w:t>
      </w:r>
      <w:r>
        <w:rPr>
          <w:rFonts w:ascii="Times New Roman" w:hAnsi="Times New Roman"/>
        </w:rPr>
        <w:tab/>
        <w:t xml:space="preserve">The parties support the principle of continuing training of teachers, participation by teachers in </w:t>
      </w:r>
      <w:r>
        <w:rPr>
          <w:rFonts w:ascii="Times New Roman" w:hAnsi="Times New Roman"/>
        </w:rPr>
        <w:tab/>
        <w:t xml:space="preserve">professional organizations in the areas of their specialization, leaves for work on advanced degrees </w:t>
      </w:r>
      <w:r>
        <w:rPr>
          <w:rFonts w:ascii="Times New Roman" w:hAnsi="Times New Roman"/>
        </w:rPr>
        <w:tab/>
        <w:t>or special studies, and participation in community education projects.</w:t>
      </w:r>
    </w:p>
    <w:p w:rsidR="000223CB" w:rsidRDefault="000223CB">
      <w:pPr>
        <w:jc w:val="both"/>
        <w:rPr>
          <w:rFonts w:ascii="Times New Roman" w:hAnsi="Times New Roman"/>
        </w:rPr>
      </w:pPr>
    </w:p>
    <w:p w:rsidR="000223CB" w:rsidRDefault="000223CB">
      <w:pPr>
        <w:ind w:left="720" w:hanging="720"/>
        <w:rPr>
          <w:rFonts w:ascii="Times New Roman" w:hAnsi="Times New Roman"/>
        </w:rPr>
      </w:pPr>
      <w:r>
        <w:rPr>
          <w:rFonts w:ascii="Times New Roman" w:hAnsi="Times New Roman"/>
        </w:rPr>
        <w:t>B.</w:t>
      </w:r>
      <w:r>
        <w:rPr>
          <w:rFonts w:ascii="Times New Roman" w:hAnsi="Times New Roman"/>
        </w:rPr>
        <w:tab/>
        <w:t xml:space="preserve">Any teacher who successfully completes a course related to his/her instructional responsibilities and is not using such credit towards a degree shall receive full tuition reimbursement from the school </w:t>
      </w:r>
      <w:r>
        <w:rPr>
          <w:rFonts w:ascii="Times New Roman" w:hAnsi="Times New Roman"/>
        </w:rPr>
        <w:tab/>
        <w:t>district upon previous approval by the administration.</w:t>
      </w:r>
    </w:p>
    <w:p w:rsidR="000223CB" w:rsidRDefault="000223CB">
      <w:pPr>
        <w:rPr>
          <w:rFonts w:ascii="Times New Roman" w:hAnsi="Times New Roman"/>
        </w:rPr>
      </w:pPr>
    </w:p>
    <w:p w:rsidR="000223CB" w:rsidRDefault="000223CB">
      <w:pPr>
        <w:ind w:left="720" w:hanging="720"/>
        <w:jc w:val="both"/>
        <w:rPr>
          <w:rFonts w:ascii="Times New Roman" w:hAnsi="Times New Roman"/>
        </w:rPr>
      </w:pPr>
      <w:r>
        <w:rPr>
          <w:rFonts w:ascii="Times New Roman" w:hAnsi="Times New Roman"/>
        </w:rPr>
        <w:t>C.</w:t>
      </w:r>
      <w:r>
        <w:rPr>
          <w:rFonts w:ascii="Times New Roman" w:hAnsi="Times New Roman"/>
        </w:rPr>
        <w:tab/>
        <w:t>Upon prior approval of the superintendent to attend professional improvement activities and events, a teacher will be entitled to have registration and lodging expenses paid by the district in advance of the educational activity.  A teacher will be entitled to reimbursement of all reasonable expenses (meals, lodging, registration fees, etc.) for attendance at professional improvement activities or events.  Travel will either be provided by the use of a school vehicle or reimbursed at the IRS rate per mile.  If more than one teacher is attending, car-pooling will be expected.</w:t>
      </w:r>
    </w:p>
    <w:p w:rsidR="000223CB" w:rsidRDefault="000223CB">
      <w:pPr>
        <w:jc w:val="both"/>
        <w:rPr>
          <w:rFonts w:ascii="Times New Roman" w:hAnsi="Times New Roman"/>
        </w:rPr>
      </w:pPr>
    </w:p>
    <w:p w:rsidR="000223CB" w:rsidRDefault="000223CB">
      <w:pPr>
        <w:jc w:val="both"/>
        <w:rPr>
          <w:rFonts w:ascii="Times New Roman" w:hAnsi="Times New Roman"/>
        </w:rPr>
      </w:pPr>
      <w:r>
        <w:rPr>
          <w:rFonts w:ascii="Times New Roman" w:hAnsi="Times New Roman"/>
        </w:rPr>
        <w:t>D.</w:t>
      </w:r>
      <w:r>
        <w:rPr>
          <w:rFonts w:ascii="Times New Roman" w:hAnsi="Times New Roman"/>
        </w:rPr>
        <w:tab/>
        <w:t xml:space="preserve">Upon request the Board will consider making arrangements for after school courses, workshops, </w:t>
      </w:r>
      <w:r>
        <w:rPr>
          <w:rFonts w:ascii="Times New Roman" w:hAnsi="Times New Roman"/>
        </w:rPr>
        <w:tab/>
        <w:t xml:space="preserve">conferences and programs designed to improve the quality of instruction.  All teachers desiring to </w:t>
      </w:r>
      <w:r>
        <w:rPr>
          <w:rFonts w:ascii="Times New Roman" w:hAnsi="Times New Roman"/>
        </w:rPr>
        <w:tab/>
        <w:t>attend shall be allowed to do so.</w:t>
      </w:r>
    </w:p>
    <w:p w:rsidR="000223CB" w:rsidRDefault="000223CB">
      <w:pPr>
        <w:jc w:val="both"/>
        <w:rPr>
          <w:rFonts w:ascii="Times New Roman" w:hAnsi="Times New Roman"/>
        </w:rPr>
      </w:pPr>
    </w:p>
    <w:p w:rsidR="000223CB" w:rsidRDefault="000223CB">
      <w:pPr>
        <w:jc w:val="both"/>
        <w:rPr>
          <w:rFonts w:ascii="Times New Roman" w:hAnsi="Times New Roman"/>
        </w:rPr>
      </w:pPr>
      <w:r>
        <w:rPr>
          <w:rFonts w:ascii="Times New Roman" w:hAnsi="Times New Roman"/>
        </w:rPr>
        <w:t>E.</w:t>
      </w:r>
      <w:r>
        <w:rPr>
          <w:rFonts w:ascii="Times New Roman" w:hAnsi="Times New Roman"/>
        </w:rPr>
        <w:tab/>
        <w:t xml:space="preserve">Professional development and/or curriculum improvement activities will be addressed in the school </w:t>
      </w:r>
      <w:r>
        <w:rPr>
          <w:rFonts w:ascii="Times New Roman" w:hAnsi="Times New Roman"/>
        </w:rPr>
        <w:tab/>
        <w:t xml:space="preserve">calendar.  Such activities shall be mutually established and/or approved by the Professional </w:t>
      </w:r>
      <w:r>
        <w:rPr>
          <w:rFonts w:ascii="Times New Roman" w:hAnsi="Times New Roman"/>
        </w:rPr>
        <w:tab/>
        <w:t xml:space="preserve">Development Committee, made up of two Association members appointed by the EEA President and </w:t>
      </w:r>
      <w:r>
        <w:rPr>
          <w:rFonts w:ascii="Times New Roman" w:hAnsi="Times New Roman"/>
        </w:rPr>
        <w:tab/>
        <w:t>two administrative members appointed by the Superintendent/Board.</w:t>
      </w: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sectPr w:rsidR="000223CB">
          <w:endnotePr>
            <w:numFmt w:val="decimal"/>
          </w:endnotePr>
          <w:type w:val="continuous"/>
          <w:pgSz w:w="12240" w:h="15840"/>
          <w:pgMar w:top="1440" w:right="720" w:bottom="1440" w:left="1440" w:header="1440" w:footer="1440" w:gutter="0"/>
          <w:cols w:space="720"/>
          <w:noEndnote/>
        </w:sectPr>
      </w:pPr>
    </w:p>
    <w:p w:rsidR="000223CB" w:rsidRDefault="000223CB">
      <w:pPr>
        <w:tabs>
          <w:tab w:val="center" w:pos="5040"/>
        </w:tabs>
        <w:rPr>
          <w:rFonts w:ascii="Times New Roman" w:hAnsi="Times New Roman"/>
        </w:rPr>
      </w:pPr>
      <w:r>
        <w:rPr>
          <w:rFonts w:ascii="Times New Roman" w:hAnsi="Times New Roman"/>
        </w:rPr>
        <w:lastRenderedPageBreak/>
        <w:tab/>
      </w:r>
    </w:p>
    <w:p w:rsidR="000223CB" w:rsidRDefault="000223CB">
      <w:pPr>
        <w:pStyle w:val="Heading1"/>
        <w:rPr>
          <w:u w:val="single"/>
        </w:rPr>
      </w:pPr>
      <w:bookmarkStart w:id="186" w:name="_Toc498327968"/>
      <w:bookmarkStart w:id="187" w:name="_Toc498328094"/>
      <w:bookmarkStart w:id="188" w:name="_Toc498328599"/>
      <w:bookmarkStart w:id="189" w:name="_Toc498328662"/>
      <w:bookmarkStart w:id="190" w:name="_Toc58651471"/>
      <w:bookmarkStart w:id="191" w:name="_Toc58651539"/>
      <w:r>
        <w:rPr>
          <w:u w:val="single"/>
        </w:rPr>
        <w:lastRenderedPageBreak/>
        <w:t>ARTICLE XX</w:t>
      </w:r>
      <w:bookmarkEnd w:id="186"/>
      <w:bookmarkEnd w:id="187"/>
      <w:bookmarkEnd w:id="188"/>
      <w:bookmarkEnd w:id="189"/>
      <w:bookmarkEnd w:id="190"/>
      <w:bookmarkEnd w:id="191"/>
    </w:p>
    <w:p w:rsidR="000223CB" w:rsidRPr="0035564D" w:rsidRDefault="000223CB">
      <w:pPr>
        <w:rPr>
          <w:rFonts w:ascii="Times New Roman" w:hAnsi="Times New Roman"/>
        </w:rPr>
      </w:pPr>
    </w:p>
    <w:p w:rsidR="000223CB" w:rsidRDefault="000223CB">
      <w:pPr>
        <w:rPr>
          <w:rFonts w:ascii="Times New Roman" w:hAnsi="Times New Roman"/>
        </w:rPr>
      </w:pPr>
      <w:r>
        <w:rPr>
          <w:rFonts w:ascii="Times New Roman" w:hAnsi="Times New Roman"/>
          <w:b/>
          <w:u w:val="single"/>
        </w:rPr>
        <w:t>GRIEVANCE PROCEDURE</w:t>
      </w:r>
    </w:p>
    <w:p w:rsidR="000223CB" w:rsidRDefault="000223CB">
      <w:pPr>
        <w:rPr>
          <w:rFonts w:ascii="Times New Roman" w:hAnsi="Times New Roman"/>
        </w:rPr>
      </w:pPr>
    </w:p>
    <w:p w:rsidR="000223CB" w:rsidRDefault="000223CB">
      <w:pPr>
        <w:ind w:left="720" w:hanging="720"/>
        <w:jc w:val="both"/>
        <w:rPr>
          <w:rFonts w:ascii="Times New Roman" w:hAnsi="Times New Roman"/>
        </w:rPr>
      </w:pPr>
      <w:r>
        <w:rPr>
          <w:rFonts w:ascii="Times New Roman" w:hAnsi="Times New Roman"/>
        </w:rPr>
        <w:t>A.</w:t>
      </w:r>
      <w:r>
        <w:rPr>
          <w:rFonts w:ascii="Times New Roman" w:hAnsi="Times New Roman"/>
        </w:rPr>
        <w:tab/>
        <w:t>A grievance shall be defined as alleged violation of the expressed term and conditions of this contract.</w:t>
      </w:r>
    </w:p>
    <w:p w:rsidR="000223CB" w:rsidRDefault="000223CB">
      <w:pPr>
        <w:jc w:val="both"/>
        <w:rPr>
          <w:rFonts w:ascii="Times New Roman" w:hAnsi="Times New Roman"/>
        </w:rPr>
      </w:pPr>
    </w:p>
    <w:p w:rsidR="000223CB" w:rsidRDefault="000223CB">
      <w:pPr>
        <w:ind w:left="720" w:hanging="720"/>
        <w:jc w:val="both"/>
        <w:rPr>
          <w:rFonts w:ascii="Times New Roman" w:hAnsi="Times New Roman"/>
        </w:rPr>
      </w:pPr>
      <w:r>
        <w:rPr>
          <w:rFonts w:ascii="Times New Roman" w:hAnsi="Times New Roman"/>
        </w:rPr>
        <w:t>B.</w:t>
      </w:r>
      <w:r>
        <w:rPr>
          <w:rFonts w:ascii="Times New Roman" w:hAnsi="Times New Roman"/>
        </w:rPr>
        <w:tab/>
        <w:t>The following matters shall not be the basis of any grievance filed under the procedure outlined in this Article:</w:t>
      </w:r>
    </w:p>
    <w:p w:rsidR="000223CB" w:rsidRDefault="000223CB">
      <w:pPr>
        <w:jc w:val="both"/>
        <w:rPr>
          <w:rFonts w:ascii="Times New Roman" w:hAnsi="Times New Roman"/>
        </w:rPr>
      </w:pPr>
    </w:p>
    <w:p w:rsidR="000223CB" w:rsidRDefault="000223CB">
      <w:pPr>
        <w:ind w:firstLine="720"/>
        <w:jc w:val="both"/>
        <w:rPr>
          <w:rFonts w:ascii="Times New Roman" w:hAnsi="Times New Roman"/>
        </w:rPr>
      </w:pPr>
      <w:r>
        <w:rPr>
          <w:rFonts w:ascii="Times New Roman" w:hAnsi="Times New Roman"/>
        </w:rPr>
        <w:t xml:space="preserve">1)  </w:t>
      </w:r>
      <w:r>
        <w:rPr>
          <w:rFonts w:ascii="Times New Roman" w:hAnsi="Times New Roman"/>
        </w:rPr>
        <w:tab/>
        <w:t>The termination of services of or failure to re-employ any probationary employee.</w:t>
      </w:r>
    </w:p>
    <w:p w:rsidR="000223CB" w:rsidRDefault="000223CB">
      <w:pPr>
        <w:jc w:val="both"/>
        <w:rPr>
          <w:rFonts w:ascii="Times New Roman" w:hAnsi="Times New Roman"/>
        </w:rPr>
      </w:pPr>
    </w:p>
    <w:p w:rsidR="000223CB" w:rsidRDefault="000223CB">
      <w:pPr>
        <w:ind w:firstLine="720"/>
        <w:jc w:val="both"/>
        <w:rPr>
          <w:rFonts w:ascii="Times New Roman" w:hAnsi="Times New Roman"/>
        </w:rPr>
      </w:pPr>
      <w:r>
        <w:rPr>
          <w:rFonts w:ascii="Times New Roman" w:hAnsi="Times New Roman"/>
        </w:rPr>
        <w:t xml:space="preserve">2)  </w:t>
      </w:r>
      <w:r>
        <w:rPr>
          <w:rFonts w:ascii="Times New Roman" w:hAnsi="Times New Roman"/>
        </w:rPr>
        <w:tab/>
        <w:t>The criteria used in evaluation or the content of an Employee's evaluation.</w:t>
      </w:r>
    </w:p>
    <w:p w:rsidR="000223CB" w:rsidRDefault="000223CB">
      <w:pPr>
        <w:jc w:val="both"/>
        <w:rPr>
          <w:rFonts w:ascii="Times New Roman" w:hAnsi="Times New Roman"/>
        </w:rPr>
      </w:pPr>
    </w:p>
    <w:p w:rsidR="000223CB" w:rsidRDefault="000223CB">
      <w:pPr>
        <w:ind w:firstLine="720"/>
        <w:jc w:val="both"/>
        <w:rPr>
          <w:rFonts w:ascii="Times New Roman" w:hAnsi="Times New Roman"/>
        </w:rPr>
      </w:pPr>
      <w:r>
        <w:rPr>
          <w:rFonts w:ascii="Times New Roman" w:hAnsi="Times New Roman"/>
        </w:rPr>
        <w:t xml:space="preserve">3)  </w:t>
      </w:r>
      <w:r>
        <w:rPr>
          <w:rFonts w:ascii="Times New Roman" w:hAnsi="Times New Roman"/>
        </w:rPr>
        <w:tab/>
        <w:t xml:space="preserve">Any claim or complaint for which there is remedial procedure established by law, </w:t>
      </w:r>
    </w:p>
    <w:p w:rsidR="000223CB" w:rsidRDefault="000223CB">
      <w:pPr>
        <w:ind w:firstLine="1440"/>
        <w:jc w:val="both"/>
        <w:rPr>
          <w:rFonts w:ascii="Times New Roman" w:hAnsi="Times New Roman"/>
        </w:rPr>
      </w:pPr>
      <w:proofErr w:type="gramStart"/>
      <w:r>
        <w:rPr>
          <w:rFonts w:ascii="Times New Roman" w:hAnsi="Times New Roman"/>
        </w:rPr>
        <w:t>including</w:t>
      </w:r>
      <w:proofErr w:type="gramEnd"/>
      <w:r>
        <w:rPr>
          <w:rFonts w:ascii="Times New Roman" w:hAnsi="Times New Roman"/>
        </w:rPr>
        <w:t xml:space="preserve"> any matter subject to the procedures specified in the Teacher Tenure Act </w:t>
      </w:r>
    </w:p>
    <w:p w:rsidR="000223CB" w:rsidRDefault="000223CB">
      <w:pPr>
        <w:ind w:firstLine="1440"/>
        <w:jc w:val="both"/>
        <w:rPr>
          <w:rFonts w:ascii="Times New Roman" w:hAnsi="Times New Roman"/>
        </w:rPr>
      </w:pPr>
      <w:proofErr w:type="gramStart"/>
      <w:r>
        <w:rPr>
          <w:rFonts w:ascii="Times New Roman" w:hAnsi="Times New Roman"/>
        </w:rPr>
        <w:t>(Act IV of Public Acts, Extra Session, 1937 of Michigan, as amended).</w:t>
      </w:r>
      <w:proofErr w:type="gramEnd"/>
    </w:p>
    <w:p w:rsidR="000223CB" w:rsidRDefault="000223CB">
      <w:pPr>
        <w:jc w:val="both"/>
        <w:rPr>
          <w:rFonts w:ascii="Times New Roman" w:hAnsi="Times New Roman"/>
        </w:rPr>
      </w:pPr>
    </w:p>
    <w:p w:rsidR="000223CB" w:rsidRDefault="000223CB">
      <w:pPr>
        <w:jc w:val="both"/>
        <w:rPr>
          <w:rFonts w:ascii="Times New Roman" w:hAnsi="Times New Roman"/>
        </w:rPr>
      </w:pPr>
      <w:r>
        <w:rPr>
          <w:rFonts w:ascii="Times New Roman" w:hAnsi="Times New Roman"/>
        </w:rPr>
        <w:t>C.</w:t>
      </w:r>
      <w:r>
        <w:rPr>
          <w:rFonts w:ascii="Times New Roman" w:hAnsi="Times New Roman"/>
        </w:rPr>
        <w:tab/>
        <w:t>The term "days" as used herein shall mean working days.</w:t>
      </w:r>
    </w:p>
    <w:p w:rsidR="000223CB" w:rsidRDefault="000223CB">
      <w:pPr>
        <w:jc w:val="both"/>
        <w:rPr>
          <w:rFonts w:ascii="Times New Roman" w:hAnsi="Times New Roman"/>
        </w:rPr>
      </w:pPr>
    </w:p>
    <w:p w:rsidR="000223CB" w:rsidRDefault="000223CB">
      <w:pPr>
        <w:jc w:val="both"/>
        <w:rPr>
          <w:rFonts w:ascii="Times New Roman" w:hAnsi="Times New Roman"/>
        </w:rPr>
      </w:pPr>
      <w:r>
        <w:rPr>
          <w:rFonts w:ascii="Times New Roman" w:hAnsi="Times New Roman"/>
        </w:rPr>
        <w:t>D.</w:t>
      </w:r>
      <w:r>
        <w:rPr>
          <w:rFonts w:ascii="Times New Roman" w:hAnsi="Times New Roman"/>
        </w:rPr>
        <w:tab/>
        <w:t>Written grievances as required herein shall contain the following:</w:t>
      </w:r>
    </w:p>
    <w:p w:rsidR="000223CB" w:rsidRDefault="000223CB">
      <w:pPr>
        <w:ind w:firstLine="720"/>
        <w:jc w:val="both"/>
        <w:rPr>
          <w:rFonts w:ascii="Times New Roman" w:hAnsi="Times New Roman"/>
        </w:rPr>
      </w:pPr>
    </w:p>
    <w:p w:rsidR="000223CB" w:rsidRDefault="000223CB">
      <w:pPr>
        <w:ind w:firstLine="720"/>
        <w:jc w:val="both"/>
        <w:rPr>
          <w:rFonts w:ascii="Times New Roman" w:hAnsi="Times New Roman"/>
        </w:rPr>
      </w:pPr>
      <w:r>
        <w:rPr>
          <w:rFonts w:ascii="Times New Roman" w:hAnsi="Times New Roman"/>
        </w:rPr>
        <w:t>1)</w:t>
      </w:r>
      <w:r>
        <w:rPr>
          <w:rFonts w:ascii="Times New Roman" w:hAnsi="Times New Roman"/>
        </w:rPr>
        <w:tab/>
        <w:t>It shall be signed by the grievant or grievants or Association representative;</w:t>
      </w:r>
    </w:p>
    <w:p w:rsidR="000223CB" w:rsidRDefault="000223CB">
      <w:pPr>
        <w:jc w:val="both"/>
        <w:rPr>
          <w:rFonts w:ascii="Times New Roman" w:hAnsi="Times New Roman"/>
        </w:rPr>
      </w:pPr>
    </w:p>
    <w:p w:rsidR="000223CB" w:rsidRDefault="000223CB">
      <w:pPr>
        <w:ind w:firstLine="720"/>
        <w:jc w:val="both"/>
        <w:rPr>
          <w:rFonts w:ascii="Times New Roman" w:hAnsi="Times New Roman"/>
        </w:rPr>
      </w:pPr>
      <w:r>
        <w:rPr>
          <w:rFonts w:ascii="Times New Roman" w:hAnsi="Times New Roman"/>
        </w:rPr>
        <w:t>2)</w:t>
      </w:r>
      <w:r>
        <w:rPr>
          <w:rFonts w:ascii="Times New Roman" w:hAnsi="Times New Roman"/>
        </w:rPr>
        <w:tab/>
        <w:t>It shall be specific;</w:t>
      </w:r>
    </w:p>
    <w:p w:rsidR="000223CB" w:rsidRDefault="000223CB">
      <w:pPr>
        <w:jc w:val="both"/>
        <w:rPr>
          <w:rFonts w:ascii="Times New Roman" w:hAnsi="Times New Roman"/>
        </w:rPr>
      </w:pPr>
    </w:p>
    <w:p w:rsidR="000223CB" w:rsidRDefault="000223CB">
      <w:pPr>
        <w:ind w:firstLine="720"/>
        <w:jc w:val="both"/>
        <w:rPr>
          <w:rFonts w:ascii="Times New Roman" w:hAnsi="Times New Roman"/>
        </w:rPr>
      </w:pPr>
      <w:r>
        <w:rPr>
          <w:rFonts w:ascii="Times New Roman" w:hAnsi="Times New Roman"/>
        </w:rPr>
        <w:t xml:space="preserve">3)   </w:t>
      </w:r>
      <w:r>
        <w:rPr>
          <w:rFonts w:ascii="Times New Roman" w:hAnsi="Times New Roman"/>
        </w:rPr>
        <w:tab/>
        <w:t>It shall contain a synopsis of the facts giving rise to the alleged violations;</w:t>
      </w:r>
    </w:p>
    <w:p w:rsidR="000223CB" w:rsidRDefault="000223CB">
      <w:pPr>
        <w:jc w:val="both"/>
        <w:rPr>
          <w:rFonts w:ascii="Times New Roman" w:hAnsi="Times New Roman"/>
        </w:rPr>
      </w:pPr>
    </w:p>
    <w:p w:rsidR="000223CB" w:rsidRDefault="000223CB">
      <w:pPr>
        <w:ind w:firstLine="720"/>
        <w:jc w:val="both"/>
        <w:rPr>
          <w:rFonts w:ascii="Times New Roman" w:hAnsi="Times New Roman"/>
        </w:rPr>
      </w:pPr>
      <w:r>
        <w:rPr>
          <w:rFonts w:ascii="Times New Roman" w:hAnsi="Times New Roman"/>
        </w:rPr>
        <w:t xml:space="preserve">4)   </w:t>
      </w:r>
      <w:r>
        <w:rPr>
          <w:rFonts w:ascii="Times New Roman" w:hAnsi="Times New Roman"/>
        </w:rPr>
        <w:tab/>
        <w:t>It shall cite the sections or subsections of this contract alleged to have been violated;</w:t>
      </w:r>
    </w:p>
    <w:p w:rsidR="000223CB" w:rsidRDefault="000223CB">
      <w:pPr>
        <w:jc w:val="both"/>
        <w:rPr>
          <w:rFonts w:ascii="Times New Roman" w:hAnsi="Times New Roman"/>
        </w:rPr>
      </w:pPr>
    </w:p>
    <w:p w:rsidR="000223CB" w:rsidRDefault="000223CB">
      <w:pPr>
        <w:ind w:firstLine="720"/>
        <w:jc w:val="both"/>
        <w:rPr>
          <w:rFonts w:ascii="Times New Roman" w:hAnsi="Times New Roman"/>
        </w:rPr>
      </w:pPr>
      <w:r>
        <w:rPr>
          <w:rFonts w:ascii="Times New Roman" w:hAnsi="Times New Roman"/>
        </w:rPr>
        <w:t>5)</w:t>
      </w:r>
      <w:r>
        <w:rPr>
          <w:rFonts w:ascii="Times New Roman" w:hAnsi="Times New Roman"/>
        </w:rPr>
        <w:tab/>
        <w:t>It shall contain the date of the alleged violations;</w:t>
      </w:r>
    </w:p>
    <w:p w:rsidR="000223CB" w:rsidRDefault="000223CB">
      <w:pPr>
        <w:jc w:val="both"/>
        <w:rPr>
          <w:rFonts w:ascii="Times New Roman" w:hAnsi="Times New Roman"/>
        </w:rPr>
      </w:pPr>
    </w:p>
    <w:p w:rsidR="000223CB" w:rsidRDefault="000223CB">
      <w:pPr>
        <w:ind w:firstLine="720"/>
        <w:jc w:val="both"/>
        <w:rPr>
          <w:rFonts w:ascii="Times New Roman" w:hAnsi="Times New Roman"/>
        </w:rPr>
      </w:pPr>
      <w:r>
        <w:rPr>
          <w:rFonts w:ascii="Times New Roman" w:hAnsi="Times New Roman"/>
        </w:rPr>
        <w:t>6)</w:t>
      </w:r>
      <w:r>
        <w:rPr>
          <w:rFonts w:ascii="Times New Roman" w:hAnsi="Times New Roman"/>
        </w:rPr>
        <w:tab/>
        <w:t>It shall specify the relief requested.</w:t>
      </w:r>
    </w:p>
    <w:p w:rsidR="000223CB" w:rsidRDefault="000223CB">
      <w:pPr>
        <w:jc w:val="both"/>
        <w:rPr>
          <w:rFonts w:ascii="Times New Roman" w:hAnsi="Times New Roman"/>
        </w:rPr>
      </w:pPr>
    </w:p>
    <w:p w:rsidR="000223CB" w:rsidRDefault="000223CB">
      <w:pPr>
        <w:ind w:firstLine="720"/>
        <w:jc w:val="both"/>
        <w:rPr>
          <w:rFonts w:ascii="Times New Roman" w:hAnsi="Times New Roman"/>
        </w:rPr>
      </w:pPr>
      <w:r>
        <w:rPr>
          <w:rFonts w:ascii="Times New Roman" w:hAnsi="Times New Roman"/>
        </w:rPr>
        <w:t xml:space="preserve">Any written grievance not in accordance with the above requirements may be rejected as improper.  </w:t>
      </w:r>
      <w:r>
        <w:rPr>
          <w:rFonts w:ascii="Times New Roman" w:hAnsi="Times New Roman"/>
        </w:rPr>
        <w:tab/>
        <w:t>Such a rejection shall not extend the limitation hereinafter set forth.</w:t>
      </w:r>
    </w:p>
    <w:p w:rsidR="000223CB" w:rsidRDefault="000223CB">
      <w:pPr>
        <w:jc w:val="both"/>
        <w:rPr>
          <w:rFonts w:ascii="Times New Roman" w:hAnsi="Times New Roman"/>
        </w:rPr>
      </w:pPr>
    </w:p>
    <w:p w:rsidR="000223CB" w:rsidRDefault="000223CB">
      <w:pPr>
        <w:jc w:val="both"/>
        <w:rPr>
          <w:rFonts w:ascii="Times New Roman" w:hAnsi="Times New Roman"/>
        </w:rPr>
      </w:pPr>
      <w:r>
        <w:rPr>
          <w:rFonts w:ascii="Times New Roman" w:hAnsi="Times New Roman"/>
        </w:rPr>
        <w:t>E.   Procedure:</w:t>
      </w:r>
    </w:p>
    <w:p w:rsidR="000223CB" w:rsidRDefault="000223CB">
      <w:pPr>
        <w:jc w:val="both"/>
        <w:rPr>
          <w:rFonts w:ascii="Times New Roman" w:hAnsi="Times New Roman"/>
        </w:rPr>
      </w:pPr>
    </w:p>
    <w:p w:rsidR="000223CB" w:rsidRDefault="000223CB">
      <w:pPr>
        <w:ind w:firstLine="720"/>
        <w:jc w:val="both"/>
        <w:rPr>
          <w:rFonts w:ascii="Times New Roman" w:hAnsi="Times New Roman"/>
        </w:rPr>
      </w:pPr>
      <w:r>
        <w:rPr>
          <w:rFonts w:ascii="Times New Roman" w:hAnsi="Times New Roman"/>
        </w:rPr>
        <w:t>1)</w:t>
      </w:r>
      <w:r>
        <w:rPr>
          <w:rFonts w:ascii="Times New Roman" w:hAnsi="Times New Roman"/>
        </w:rPr>
        <w:tab/>
        <w:t xml:space="preserve">Level One - An employee, or an Association Representative on behalf of an </w:t>
      </w:r>
    </w:p>
    <w:p w:rsidR="000223CB" w:rsidRDefault="000223CB">
      <w:pPr>
        <w:ind w:firstLine="1440"/>
        <w:jc w:val="both"/>
        <w:rPr>
          <w:rFonts w:ascii="Times New Roman" w:hAnsi="Times New Roman"/>
        </w:rPr>
      </w:pPr>
      <w:proofErr w:type="gramStart"/>
      <w:r>
        <w:rPr>
          <w:rFonts w:ascii="Times New Roman" w:hAnsi="Times New Roman"/>
        </w:rPr>
        <w:t>employee</w:t>
      </w:r>
      <w:proofErr w:type="gramEnd"/>
      <w:r>
        <w:rPr>
          <w:rFonts w:ascii="Times New Roman" w:hAnsi="Times New Roman"/>
        </w:rPr>
        <w:t xml:space="preserve">, alleging a violation of the express provisions of this contract shall </w:t>
      </w:r>
    </w:p>
    <w:p w:rsidR="000223CB" w:rsidRDefault="000223CB">
      <w:pPr>
        <w:ind w:left="1440"/>
        <w:jc w:val="both"/>
        <w:rPr>
          <w:rFonts w:ascii="Times New Roman" w:hAnsi="Times New Roman"/>
        </w:rPr>
      </w:pPr>
      <w:r>
        <w:rPr>
          <w:rFonts w:ascii="Times New Roman" w:hAnsi="Times New Roman"/>
        </w:rPr>
        <w:t xml:space="preserve">within forty-five (45) days of its alleged occurrence (or knowledge of the occurrence not to exceed one calendar year, whichever comes first) orally discuss the grievance with his/her supervisor. An Association Representative shall be present at this discussion in an attempt to </w:t>
      </w:r>
      <w:r>
        <w:rPr>
          <w:rFonts w:ascii="Times New Roman" w:hAnsi="Times New Roman"/>
        </w:rPr>
        <w:lastRenderedPageBreak/>
        <w:t>resolve the problem.  If no resolution is obtained within three (3) days of the discussion the employees shall reduce the grievance to writing and proceed within seven (7) days of said discussion to Level Two.</w:t>
      </w:r>
    </w:p>
    <w:p w:rsidR="000223CB" w:rsidRDefault="000223CB">
      <w:pPr>
        <w:jc w:val="both"/>
        <w:rPr>
          <w:rFonts w:ascii="Times New Roman" w:hAnsi="Times New Roman"/>
        </w:rPr>
      </w:pPr>
    </w:p>
    <w:p w:rsidR="000223CB" w:rsidRDefault="000223CB">
      <w:pPr>
        <w:ind w:firstLine="720"/>
        <w:jc w:val="both"/>
        <w:rPr>
          <w:rFonts w:ascii="Times New Roman" w:hAnsi="Times New Roman"/>
        </w:rPr>
      </w:pPr>
      <w:r>
        <w:rPr>
          <w:rFonts w:ascii="Times New Roman" w:hAnsi="Times New Roman"/>
        </w:rPr>
        <w:t>2)</w:t>
      </w:r>
      <w:r>
        <w:rPr>
          <w:rFonts w:ascii="Times New Roman" w:hAnsi="Times New Roman"/>
        </w:rPr>
        <w:tab/>
        <w:t xml:space="preserve">Level Two - A copy of the written grievance shall be filed with the Superintendent </w:t>
      </w:r>
    </w:p>
    <w:p w:rsidR="000223CB" w:rsidRDefault="000223CB">
      <w:pPr>
        <w:ind w:firstLine="1440"/>
        <w:jc w:val="both"/>
        <w:rPr>
          <w:rFonts w:ascii="Times New Roman" w:hAnsi="Times New Roman"/>
        </w:rPr>
      </w:pPr>
      <w:proofErr w:type="gramStart"/>
      <w:r>
        <w:rPr>
          <w:rFonts w:ascii="Times New Roman" w:hAnsi="Times New Roman"/>
        </w:rPr>
        <w:t>or</w:t>
      </w:r>
      <w:proofErr w:type="gramEnd"/>
      <w:r>
        <w:rPr>
          <w:rFonts w:ascii="Times New Roman" w:hAnsi="Times New Roman"/>
        </w:rPr>
        <w:t xml:space="preserve"> his designated agent in Level One with the endorsement thereon of the </w:t>
      </w:r>
    </w:p>
    <w:p w:rsidR="000223CB" w:rsidRDefault="000223CB">
      <w:pPr>
        <w:ind w:firstLine="1440"/>
        <w:jc w:val="both"/>
        <w:rPr>
          <w:rFonts w:ascii="Times New Roman" w:hAnsi="Times New Roman"/>
        </w:rPr>
      </w:pPr>
      <w:proofErr w:type="gramStart"/>
      <w:r>
        <w:rPr>
          <w:rFonts w:ascii="Times New Roman" w:hAnsi="Times New Roman"/>
        </w:rPr>
        <w:t>approval</w:t>
      </w:r>
      <w:proofErr w:type="gramEnd"/>
      <w:r>
        <w:rPr>
          <w:rFonts w:ascii="Times New Roman" w:hAnsi="Times New Roman"/>
        </w:rPr>
        <w:t xml:space="preserve"> or disapproval of the Supervisor.  Within five (5) days of receipt of the</w:t>
      </w:r>
    </w:p>
    <w:p w:rsidR="000223CB" w:rsidRDefault="000223CB">
      <w:pPr>
        <w:ind w:firstLine="1440"/>
        <w:jc w:val="both"/>
        <w:rPr>
          <w:rFonts w:ascii="Times New Roman" w:hAnsi="Times New Roman"/>
        </w:rPr>
      </w:pPr>
      <w:proofErr w:type="gramStart"/>
      <w:r>
        <w:rPr>
          <w:rFonts w:ascii="Times New Roman" w:hAnsi="Times New Roman"/>
        </w:rPr>
        <w:t>grievance</w:t>
      </w:r>
      <w:proofErr w:type="gramEnd"/>
      <w:r>
        <w:rPr>
          <w:rFonts w:ascii="Times New Roman" w:hAnsi="Times New Roman"/>
        </w:rPr>
        <w:t xml:space="preserve">, the Superintendent or his designated agent shall arrange a meeting with </w:t>
      </w:r>
    </w:p>
    <w:p w:rsidR="000223CB" w:rsidRDefault="000223CB">
      <w:pPr>
        <w:ind w:left="1440"/>
        <w:jc w:val="both"/>
        <w:rPr>
          <w:rFonts w:ascii="Times New Roman" w:hAnsi="Times New Roman"/>
        </w:rPr>
      </w:pPr>
      <w:proofErr w:type="gramStart"/>
      <w:r>
        <w:rPr>
          <w:rFonts w:ascii="Times New Roman" w:hAnsi="Times New Roman"/>
        </w:rPr>
        <w:t>the</w:t>
      </w:r>
      <w:proofErr w:type="gramEnd"/>
      <w:r>
        <w:rPr>
          <w:rFonts w:ascii="Times New Roman" w:hAnsi="Times New Roman"/>
        </w:rPr>
        <w:t xml:space="preserve"> grievant and the Association representative to discuss the grievance.  With in five (5) days of the discussion, the Superintendent or his designated agent shall render his decision in writing.</w:t>
      </w:r>
    </w:p>
    <w:p w:rsidR="000223CB" w:rsidRDefault="000223CB">
      <w:pPr>
        <w:jc w:val="both"/>
        <w:rPr>
          <w:rFonts w:ascii="Times New Roman" w:hAnsi="Times New Roman"/>
        </w:rPr>
      </w:pPr>
    </w:p>
    <w:p w:rsidR="000223CB" w:rsidRDefault="000223CB">
      <w:pPr>
        <w:ind w:firstLine="720"/>
        <w:jc w:val="both"/>
        <w:rPr>
          <w:rFonts w:ascii="Times New Roman" w:hAnsi="Times New Roman"/>
        </w:rPr>
      </w:pPr>
      <w:r>
        <w:rPr>
          <w:rFonts w:ascii="Times New Roman" w:hAnsi="Times New Roman"/>
        </w:rPr>
        <w:t>3)</w:t>
      </w:r>
      <w:r>
        <w:rPr>
          <w:rFonts w:ascii="Times New Roman" w:hAnsi="Times New Roman"/>
        </w:rPr>
        <w:tab/>
        <w:t xml:space="preserve">Level Three - If the grievant is not satisfied with the disposition of the grievance </w:t>
      </w:r>
    </w:p>
    <w:p w:rsidR="000223CB" w:rsidRDefault="000223CB">
      <w:pPr>
        <w:ind w:firstLine="1440"/>
        <w:jc w:val="both"/>
        <w:rPr>
          <w:rFonts w:ascii="Times New Roman" w:hAnsi="Times New Roman"/>
        </w:rPr>
      </w:pPr>
      <w:proofErr w:type="gramStart"/>
      <w:r>
        <w:rPr>
          <w:rFonts w:ascii="Times New Roman" w:hAnsi="Times New Roman"/>
        </w:rPr>
        <w:t>by</w:t>
      </w:r>
      <w:proofErr w:type="gramEnd"/>
      <w:r>
        <w:rPr>
          <w:rFonts w:ascii="Times New Roman" w:hAnsi="Times New Roman"/>
        </w:rPr>
        <w:t xml:space="preserve"> the Superintendent or his designated agent, or if no disposition has been made </w:t>
      </w:r>
    </w:p>
    <w:p w:rsidR="000223CB" w:rsidRDefault="000223CB">
      <w:pPr>
        <w:ind w:firstLine="1440"/>
        <w:jc w:val="both"/>
        <w:rPr>
          <w:rFonts w:ascii="Times New Roman" w:hAnsi="Times New Roman"/>
        </w:rPr>
      </w:pPr>
      <w:proofErr w:type="gramStart"/>
      <w:r>
        <w:rPr>
          <w:rFonts w:ascii="Times New Roman" w:hAnsi="Times New Roman"/>
        </w:rPr>
        <w:t>within</w:t>
      </w:r>
      <w:proofErr w:type="gramEnd"/>
      <w:r>
        <w:rPr>
          <w:rFonts w:ascii="Times New Roman" w:hAnsi="Times New Roman"/>
        </w:rPr>
        <w:t xml:space="preserve"> five (5) days of such meeting (or the ten days from the date of filing, whichever </w:t>
      </w:r>
    </w:p>
    <w:p w:rsidR="000223CB" w:rsidRDefault="000223CB">
      <w:pPr>
        <w:ind w:firstLine="1440"/>
        <w:jc w:val="both"/>
        <w:rPr>
          <w:rFonts w:ascii="Times New Roman" w:hAnsi="Times New Roman"/>
        </w:rPr>
      </w:pPr>
      <w:proofErr w:type="gramStart"/>
      <w:r>
        <w:rPr>
          <w:rFonts w:ascii="Times New Roman" w:hAnsi="Times New Roman"/>
        </w:rPr>
        <w:t>shall</w:t>
      </w:r>
      <w:proofErr w:type="gramEnd"/>
      <w:r>
        <w:rPr>
          <w:rFonts w:ascii="Times New Roman" w:hAnsi="Times New Roman"/>
        </w:rPr>
        <w:t xml:space="preserve"> be later) the grievance shall be transmitted to the Board by filing a written copy </w:t>
      </w:r>
    </w:p>
    <w:p w:rsidR="000223CB" w:rsidRDefault="000223CB">
      <w:pPr>
        <w:ind w:firstLine="1440"/>
        <w:jc w:val="both"/>
        <w:rPr>
          <w:rFonts w:ascii="Times New Roman" w:hAnsi="Times New Roman"/>
        </w:rPr>
      </w:pPr>
      <w:proofErr w:type="gramStart"/>
      <w:r>
        <w:rPr>
          <w:rFonts w:ascii="Times New Roman" w:hAnsi="Times New Roman"/>
        </w:rPr>
        <w:t>thereof</w:t>
      </w:r>
      <w:proofErr w:type="gramEnd"/>
      <w:r>
        <w:rPr>
          <w:rFonts w:ascii="Times New Roman" w:hAnsi="Times New Roman"/>
        </w:rPr>
        <w:t xml:space="preserve"> with the Secretary or other designee of the Board.  The Board, no later than </w:t>
      </w:r>
      <w:proofErr w:type="gramStart"/>
      <w:r>
        <w:rPr>
          <w:rFonts w:ascii="Times New Roman" w:hAnsi="Times New Roman"/>
        </w:rPr>
        <w:t>its</w:t>
      </w:r>
      <w:proofErr w:type="gramEnd"/>
      <w:r>
        <w:rPr>
          <w:rFonts w:ascii="Times New Roman" w:hAnsi="Times New Roman"/>
        </w:rPr>
        <w:t xml:space="preserve"> </w:t>
      </w:r>
    </w:p>
    <w:p w:rsidR="000223CB" w:rsidRDefault="000223CB">
      <w:pPr>
        <w:ind w:firstLine="1440"/>
        <w:jc w:val="both"/>
        <w:rPr>
          <w:rFonts w:ascii="Times New Roman" w:hAnsi="Times New Roman"/>
        </w:rPr>
      </w:pPr>
      <w:proofErr w:type="gramStart"/>
      <w:r>
        <w:rPr>
          <w:rFonts w:ascii="Times New Roman" w:hAnsi="Times New Roman"/>
        </w:rPr>
        <w:t>next</w:t>
      </w:r>
      <w:proofErr w:type="gramEnd"/>
      <w:r>
        <w:rPr>
          <w:rFonts w:ascii="Times New Roman" w:hAnsi="Times New Roman"/>
        </w:rPr>
        <w:t xml:space="preserve"> regular meeting or ten (10) days, whichever shall be later, may hold a hearing on </w:t>
      </w:r>
    </w:p>
    <w:p w:rsidR="000223CB" w:rsidRDefault="000223CB">
      <w:pPr>
        <w:ind w:firstLine="1440"/>
        <w:jc w:val="both"/>
        <w:rPr>
          <w:rFonts w:ascii="Times New Roman" w:hAnsi="Times New Roman"/>
        </w:rPr>
      </w:pPr>
      <w:proofErr w:type="gramStart"/>
      <w:r>
        <w:rPr>
          <w:rFonts w:ascii="Times New Roman" w:hAnsi="Times New Roman"/>
        </w:rPr>
        <w:t>the</w:t>
      </w:r>
      <w:proofErr w:type="gramEnd"/>
      <w:r>
        <w:rPr>
          <w:rFonts w:ascii="Times New Roman" w:hAnsi="Times New Roman"/>
        </w:rPr>
        <w:t xml:space="preserve"> grievance, or give such other consideration as it shall deem appropriate.  Disposition </w:t>
      </w:r>
    </w:p>
    <w:p w:rsidR="000223CB" w:rsidRDefault="000223CB">
      <w:pPr>
        <w:ind w:firstLine="1440"/>
        <w:jc w:val="both"/>
        <w:rPr>
          <w:rFonts w:ascii="Times New Roman" w:hAnsi="Times New Roman"/>
        </w:rPr>
      </w:pPr>
      <w:proofErr w:type="gramStart"/>
      <w:r>
        <w:rPr>
          <w:rFonts w:ascii="Times New Roman" w:hAnsi="Times New Roman"/>
        </w:rPr>
        <w:t>of</w:t>
      </w:r>
      <w:proofErr w:type="gramEnd"/>
      <w:r>
        <w:rPr>
          <w:rFonts w:ascii="Times New Roman" w:hAnsi="Times New Roman"/>
        </w:rPr>
        <w:t xml:space="preserve"> the grievance by the Board shall be made no later than ten (10) days thereafter.  A </w:t>
      </w:r>
    </w:p>
    <w:p w:rsidR="000223CB" w:rsidRDefault="000223CB">
      <w:pPr>
        <w:ind w:firstLine="1440"/>
        <w:jc w:val="both"/>
        <w:rPr>
          <w:rFonts w:ascii="Times New Roman" w:hAnsi="Times New Roman"/>
        </w:rPr>
      </w:pPr>
      <w:proofErr w:type="gramStart"/>
      <w:r>
        <w:rPr>
          <w:rFonts w:ascii="Times New Roman" w:hAnsi="Times New Roman"/>
        </w:rPr>
        <w:t>copy</w:t>
      </w:r>
      <w:proofErr w:type="gramEnd"/>
      <w:r>
        <w:rPr>
          <w:rFonts w:ascii="Times New Roman" w:hAnsi="Times New Roman"/>
        </w:rPr>
        <w:t xml:space="preserve"> of such disposition shall be furnished to the Association President.  </w:t>
      </w:r>
    </w:p>
    <w:p w:rsidR="000223CB" w:rsidRDefault="000223CB">
      <w:pPr>
        <w:jc w:val="both"/>
        <w:rPr>
          <w:rFonts w:ascii="Times New Roman" w:hAnsi="Times New Roman"/>
        </w:rPr>
      </w:pPr>
    </w:p>
    <w:p w:rsidR="000223CB" w:rsidRDefault="000223CB">
      <w:pPr>
        <w:ind w:firstLine="720"/>
        <w:jc w:val="both"/>
        <w:rPr>
          <w:rFonts w:ascii="Times New Roman" w:hAnsi="Times New Roman"/>
        </w:rPr>
      </w:pPr>
      <w:r>
        <w:rPr>
          <w:rFonts w:ascii="Times New Roman" w:hAnsi="Times New Roman"/>
        </w:rPr>
        <w:t>4)</w:t>
      </w:r>
      <w:r>
        <w:rPr>
          <w:rFonts w:ascii="Times New Roman" w:hAnsi="Times New Roman"/>
        </w:rPr>
        <w:tab/>
        <w:t xml:space="preserve">Level </w:t>
      </w:r>
      <w:proofErr w:type="gramStart"/>
      <w:r>
        <w:rPr>
          <w:rFonts w:ascii="Times New Roman" w:hAnsi="Times New Roman"/>
        </w:rPr>
        <w:t>Four</w:t>
      </w:r>
      <w:proofErr w:type="gramEnd"/>
      <w:r>
        <w:rPr>
          <w:rFonts w:ascii="Times New Roman" w:hAnsi="Times New Roman"/>
        </w:rPr>
        <w:t xml:space="preserve"> - Individual employees shall not have the right to process a grievance at Level </w:t>
      </w:r>
      <w:r>
        <w:rPr>
          <w:rFonts w:ascii="Times New Roman" w:hAnsi="Times New Roman"/>
        </w:rPr>
        <w:tab/>
      </w:r>
      <w:r>
        <w:rPr>
          <w:rFonts w:ascii="Times New Roman" w:hAnsi="Times New Roman"/>
        </w:rPr>
        <w:tab/>
      </w:r>
      <w:r>
        <w:rPr>
          <w:rFonts w:ascii="Times New Roman" w:hAnsi="Times New Roman"/>
        </w:rPr>
        <w:tab/>
        <w:t>Four.</w:t>
      </w:r>
    </w:p>
    <w:p w:rsidR="000223CB" w:rsidRDefault="000223CB">
      <w:pPr>
        <w:jc w:val="both"/>
        <w:rPr>
          <w:rFonts w:ascii="Times New Roman" w:hAnsi="Times New Roman"/>
        </w:rPr>
      </w:pPr>
    </w:p>
    <w:p w:rsidR="000223CB" w:rsidRDefault="000223CB">
      <w:pPr>
        <w:ind w:firstLine="1440"/>
        <w:jc w:val="both"/>
        <w:rPr>
          <w:rFonts w:ascii="Times New Roman" w:hAnsi="Times New Roman"/>
        </w:rPr>
      </w:pPr>
      <w:r>
        <w:rPr>
          <w:rFonts w:ascii="Times New Roman" w:hAnsi="Times New Roman"/>
        </w:rPr>
        <w:t xml:space="preserve">a)   </w:t>
      </w:r>
      <w:r>
        <w:rPr>
          <w:rFonts w:ascii="Times New Roman" w:hAnsi="Times New Roman"/>
        </w:rPr>
        <w:tab/>
        <w:t xml:space="preserve">If the Association is not satisfied with the disposition of the grievance at Level </w:t>
      </w:r>
    </w:p>
    <w:p w:rsidR="000223CB" w:rsidRDefault="000223CB">
      <w:pPr>
        <w:ind w:firstLine="2160"/>
        <w:jc w:val="both"/>
        <w:rPr>
          <w:rFonts w:ascii="Times New Roman" w:hAnsi="Times New Roman"/>
        </w:rPr>
      </w:pPr>
      <w:r>
        <w:rPr>
          <w:rFonts w:ascii="Times New Roman" w:hAnsi="Times New Roman"/>
        </w:rPr>
        <w:t xml:space="preserve">Three, it may within thirty (30) days after the decision of the Board, notify the </w:t>
      </w:r>
    </w:p>
    <w:p w:rsidR="000223CB" w:rsidRDefault="000223CB">
      <w:pPr>
        <w:ind w:firstLine="2160"/>
        <w:jc w:val="both"/>
        <w:rPr>
          <w:rFonts w:ascii="Times New Roman" w:hAnsi="Times New Roman"/>
        </w:rPr>
      </w:pPr>
      <w:proofErr w:type="gramStart"/>
      <w:r>
        <w:rPr>
          <w:rFonts w:ascii="Times New Roman" w:hAnsi="Times New Roman"/>
        </w:rPr>
        <w:t>Board of the intent to submit the matter to arbitration.</w:t>
      </w:r>
      <w:proofErr w:type="gramEnd"/>
      <w:r>
        <w:rPr>
          <w:rFonts w:ascii="Times New Roman" w:hAnsi="Times New Roman"/>
        </w:rPr>
        <w:t xml:space="preserve">  The parties will then meet </w:t>
      </w:r>
    </w:p>
    <w:p w:rsidR="000223CB" w:rsidRDefault="000223CB">
      <w:pPr>
        <w:ind w:firstLine="2160"/>
        <w:jc w:val="both"/>
        <w:rPr>
          <w:rFonts w:ascii="Times New Roman" w:hAnsi="Times New Roman"/>
        </w:rPr>
      </w:pPr>
      <w:proofErr w:type="gramStart"/>
      <w:r>
        <w:rPr>
          <w:rFonts w:ascii="Times New Roman" w:hAnsi="Times New Roman"/>
        </w:rPr>
        <w:t>to</w:t>
      </w:r>
      <w:proofErr w:type="gramEnd"/>
      <w:r>
        <w:rPr>
          <w:rFonts w:ascii="Times New Roman" w:hAnsi="Times New Roman"/>
        </w:rPr>
        <w:t xml:space="preserve"> select an arbitrator.  If the parties cannot agree upon an arbitrator within ten (10) </w:t>
      </w:r>
      <w:r>
        <w:rPr>
          <w:rFonts w:ascii="Times New Roman" w:hAnsi="Times New Roman"/>
        </w:rPr>
        <w:tab/>
      </w:r>
      <w:r>
        <w:rPr>
          <w:rFonts w:ascii="Times New Roman" w:hAnsi="Times New Roman"/>
        </w:rPr>
        <w:tab/>
      </w:r>
      <w:r>
        <w:rPr>
          <w:rFonts w:ascii="Times New Roman" w:hAnsi="Times New Roman"/>
        </w:rPr>
        <w:tab/>
        <w:t>days, the matter will be referred to the American Arbitration Association, in writing.</w:t>
      </w:r>
    </w:p>
    <w:p w:rsidR="000223CB" w:rsidRDefault="000223CB">
      <w:pPr>
        <w:jc w:val="both"/>
        <w:rPr>
          <w:rFonts w:ascii="Times New Roman" w:hAnsi="Times New Roman"/>
        </w:rPr>
      </w:pPr>
    </w:p>
    <w:p w:rsidR="000223CB" w:rsidRDefault="000223CB">
      <w:pPr>
        <w:ind w:firstLine="1440"/>
        <w:jc w:val="both"/>
        <w:rPr>
          <w:rFonts w:ascii="Times New Roman" w:hAnsi="Times New Roman"/>
        </w:rPr>
      </w:pPr>
      <w:r>
        <w:rPr>
          <w:rFonts w:ascii="Times New Roman" w:hAnsi="Times New Roman"/>
        </w:rPr>
        <w:t>b)</w:t>
      </w:r>
      <w:r>
        <w:rPr>
          <w:rFonts w:ascii="Times New Roman" w:hAnsi="Times New Roman"/>
        </w:rPr>
        <w:tab/>
        <w:t xml:space="preserve">Neither party may raise new defense or grounds at Level Four not previously raised </w:t>
      </w:r>
      <w:r>
        <w:rPr>
          <w:rFonts w:ascii="Times New Roman" w:hAnsi="Times New Roman"/>
        </w:rPr>
        <w:tab/>
      </w:r>
      <w:r>
        <w:rPr>
          <w:rFonts w:ascii="Times New Roman" w:hAnsi="Times New Roman"/>
        </w:rPr>
        <w:tab/>
      </w:r>
      <w:r>
        <w:rPr>
          <w:rFonts w:ascii="Times New Roman" w:hAnsi="Times New Roman"/>
        </w:rPr>
        <w:tab/>
        <w:t xml:space="preserve">or disclosed at other written levels.  Each party shall submit to the other party not less </w:t>
      </w:r>
      <w:r>
        <w:rPr>
          <w:rFonts w:ascii="Times New Roman" w:hAnsi="Times New Roman"/>
        </w:rPr>
        <w:tab/>
      </w:r>
      <w:r>
        <w:rPr>
          <w:rFonts w:ascii="Times New Roman" w:hAnsi="Times New Roman"/>
        </w:rPr>
        <w:tab/>
      </w:r>
      <w:r>
        <w:rPr>
          <w:rFonts w:ascii="Times New Roman" w:hAnsi="Times New Roman"/>
        </w:rPr>
        <w:tab/>
        <w:t xml:space="preserve">than three (3) weeks prior to the hearing a rehearing statement alleging facts ground </w:t>
      </w:r>
      <w:r>
        <w:rPr>
          <w:rFonts w:ascii="Times New Roman" w:hAnsi="Times New Roman"/>
        </w:rPr>
        <w:tab/>
      </w:r>
      <w:r>
        <w:rPr>
          <w:rFonts w:ascii="Times New Roman" w:hAnsi="Times New Roman"/>
        </w:rPr>
        <w:tab/>
      </w:r>
      <w:r>
        <w:rPr>
          <w:rFonts w:ascii="Times New Roman" w:hAnsi="Times New Roman"/>
        </w:rPr>
        <w:tab/>
        <w:t xml:space="preserve">and defenses which will be proven at the hearing and hold a conference at that time, </w:t>
      </w:r>
      <w:r>
        <w:rPr>
          <w:rFonts w:ascii="Times New Roman" w:hAnsi="Times New Roman"/>
        </w:rPr>
        <w:tab/>
      </w:r>
      <w:r>
        <w:rPr>
          <w:rFonts w:ascii="Times New Roman" w:hAnsi="Times New Roman"/>
        </w:rPr>
        <w:tab/>
      </w:r>
      <w:r>
        <w:rPr>
          <w:rFonts w:ascii="Times New Roman" w:hAnsi="Times New Roman"/>
        </w:rPr>
        <w:tab/>
        <w:t>in an attempt to settle the grievance.</w:t>
      </w:r>
    </w:p>
    <w:p w:rsidR="000223CB" w:rsidRDefault="000223CB">
      <w:pPr>
        <w:jc w:val="both"/>
        <w:rPr>
          <w:rFonts w:ascii="Times New Roman" w:hAnsi="Times New Roman"/>
        </w:rPr>
      </w:pPr>
    </w:p>
    <w:p w:rsidR="000223CB" w:rsidRDefault="000223CB">
      <w:pPr>
        <w:jc w:val="both"/>
        <w:rPr>
          <w:rFonts w:ascii="Times New Roman" w:hAnsi="Times New Roman"/>
        </w:rPr>
        <w:sectPr w:rsidR="000223CB">
          <w:endnotePr>
            <w:numFmt w:val="decimal"/>
          </w:endnotePr>
          <w:type w:val="continuous"/>
          <w:pgSz w:w="12240" w:h="15840"/>
          <w:pgMar w:top="1440" w:right="720" w:bottom="1440" w:left="1440" w:header="1440" w:footer="1440" w:gutter="0"/>
          <w:cols w:space="720"/>
          <w:noEndnote/>
        </w:sectPr>
      </w:pPr>
    </w:p>
    <w:p w:rsidR="000223CB" w:rsidRDefault="000223CB">
      <w:pPr>
        <w:ind w:firstLine="1440"/>
        <w:jc w:val="both"/>
        <w:rPr>
          <w:rFonts w:ascii="Times New Roman" w:hAnsi="Times New Roman"/>
        </w:rPr>
      </w:pPr>
      <w:r>
        <w:rPr>
          <w:rFonts w:ascii="Times New Roman" w:hAnsi="Times New Roman"/>
        </w:rPr>
        <w:lastRenderedPageBreak/>
        <w:t>c)</w:t>
      </w:r>
      <w:r>
        <w:rPr>
          <w:rFonts w:ascii="Times New Roman" w:hAnsi="Times New Roman"/>
        </w:rPr>
        <w:tab/>
        <w:t xml:space="preserve">The decision of the arbitrator shall be final and conclusive and binding upon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employees, the Board and the Association.  Subject of the right of the Board and the </w:t>
      </w:r>
      <w:r>
        <w:rPr>
          <w:rFonts w:ascii="Times New Roman" w:hAnsi="Times New Roman"/>
        </w:rPr>
        <w:tab/>
      </w:r>
      <w:r>
        <w:rPr>
          <w:rFonts w:ascii="Times New Roman" w:hAnsi="Times New Roman"/>
        </w:rPr>
        <w:tab/>
      </w:r>
      <w:r>
        <w:rPr>
          <w:rFonts w:ascii="Times New Roman" w:hAnsi="Times New Roman"/>
        </w:rPr>
        <w:tab/>
        <w:t xml:space="preserve">Association to judicial review, any lawful decision of the arbitrator regarding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disciplinary matters shall be forthwith placed into effect.</w:t>
      </w:r>
    </w:p>
    <w:p w:rsidR="000223CB" w:rsidRDefault="000223CB">
      <w:pPr>
        <w:jc w:val="both"/>
        <w:rPr>
          <w:rFonts w:ascii="Times New Roman" w:hAnsi="Times New Roman"/>
        </w:rPr>
      </w:pPr>
    </w:p>
    <w:p w:rsidR="000223CB" w:rsidRDefault="000223CB">
      <w:pPr>
        <w:ind w:firstLine="1440"/>
        <w:jc w:val="both"/>
        <w:rPr>
          <w:rFonts w:ascii="Times New Roman" w:hAnsi="Times New Roman"/>
        </w:rPr>
      </w:pPr>
      <w:r>
        <w:rPr>
          <w:rFonts w:ascii="Times New Roman" w:hAnsi="Times New Roman"/>
        </w:rPr>
        <w:t>d)</w:t>
      </w:r>
      <w:r>
        <w:rPr>
          <w:rFonts w:ascii="Times New Roman" w:hAnsi="Times New Roman"/>
        </w:rPr>
        <w:tab/>
        <w:t>Powers of the arbitrator are subject to the following limitations:</w:t>
      </w:r>
    </w:p>
    <w:p w:rsidR="000223CB" w:rsidRDefault="000223CB">
      <w:pPr>
        <w:jc w:val="both"/>
        <w:rPr>
          <w:rFonts w:ascii="Times New Roman" w:hAnsi="Times New Roman"/>
        </w:rPr>
      </w:pPr>
    </w:p>
    <w:p w:rsidR="000223CB" w:rsidRDefault="000223CB">
      <w:pPr>
        <w:ind w:firstLine="2160"/>
        <w:jc w:val="both"/>
        <w:rPr>
          <w:rFonts w:ascii="Times New Roman" w:hAnsi="Times New Roman"/>
        </w:rPr>
      </w:pPr>
      <w:r>
        <w:rPr>
          <w:rFonts w:ascii="Times New Roman" w:hAnsi="Times New Roman"/>
        </w:rPr>
        <w:lastRenderedPageBreak/>
        <w:t>1)</w:t>
      </w:r>
      <w:r>
        <w:rPr>
          <w:rFonts w:ascii="Times New Roman" w:hAnsi="Times New Roman"/>
        </w:rPr>
        <w:tab/>
        <w:t xml:space="preserve">He shall have no power to add to, subject from, disregard, alter or </w:t>
      </w:r>
    </w:p>
    <w:p w:rsidR="000223CB" w:rsidRDefault="000223CB">
      <w:pPr>
        <w:ind w:firstLine="2880"/>
        <w:jc w:val="both"/>
        <w:rPr>
          <w:rFonts w:ascii="Times New Roman" w:hAnsi="Times New Roman"/>
        </w:rPr>
      </w:pPr>
      <w:proofErr w:type="gramStart"/>
      <w:r>
        <w:rPr>
          <w:rFonts w:ascii="Times New Roman" w:hAnsi="Times New Roman"/>
        </w:rPr>
        <w:t>modify</w:t>
      </w:r>
      <w:proofErr w:type="gramEnd"/>
      <w:r>
        <w:rPr>
          <w:rFonts w:ascii="Times New Roman" w:hAnsi="Times New Roman"/>
        </w:rPr>
        <w:t xml:space="preserve"> any terms of this Agreement.</w:t>
      </w:r>
    </w:p>
    <w:p w:rsidR="000223CB" w:rsidRDefault="000223CB">
      <w:pPr>
        <w:ind w:firstLine="2160"/>
        <w:jc w:val="both"/>
        <w:rPr>
          <w:rFonts w:ascii="Times New Roman" w:hAnsi="Times New Roman"/>
        </w:rPr>
      </w:pPr>
      <w:r>
        <w:rPr>
          <w:rFonts w:ascii="Times New Roman" w:hAnsi="Times New Roman"/>
        </w:rPr>
        <w:t>2)</w:t>
      </w:r>
      <w:r>
        <w:rPr>
          <w:rFonts w:ascii="Times New Roman" w:hAnsi="Times New Roman"/>
        </w:rPr>
        <w:tab/>
        <w:t>He shall have no power to establish salary scales.</w:t>
      </w:r>
    </w:p>
    <w:p w:rsidR="000223CB" w:rsidRDefault="000223CB">
      <w:pPr>
        <w:ind w:firstLine="2160"/>
        <w:jc w:val="both"/>
        <w:rPr>
          <w:rFonts w:ascii="Times New Roman" w:hAnsi="Times New Roman"/>
        </w:rPr>
      </w:pPr>
      <w:r>
        <w:rPr>
          <w:rFonts w:ascii="Times New Roman" w:hAnsi="Times New Roman"/>
        </w:rPr>
        <w:t>3)</w:t>
      </w:r>
      <w:r>
        <w:rPr>
          <w:rFonts w:ascii="Times New Roman" w:hAnsi="Times New Roman"/>
        </w:rPr>
        <w:tab/>
        <w:t xml:space="preserve">He shall have no power to decide any questions which, under Article III of this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Agreement, is reserved as the responsibility of this management to decide.</w:t>
      </w:r>
    </w:p>
    <w:p w:rsidR="000223CB" w:rsidRDefault="000223CB">
      <w:pPr>
        <w:ind w:firstLine="2160"/>
        <w:jc w:val="both"/>
        <w:rPr>
          <w:rFonts w:ascii="Times New Roman" w:hAnsi="Times New Roman"/>
        </w:rPr>
      </w:pPr>
      <w:r>
        <w:rPr>
          <w:rFonts w:ascii="Times New Roman" w:hAnsi="Times New Roman"/>
        </w:rPr>
        <w:t>4)</w:t>
      </w:r>
      <w:r>
        <w:rPr>
          <w:rFonts w:ascii="Times New Roman" w:hAnsi="Times New Roman"/>
        </w:rPr>
        <w:tab/>
        <w:t>He shall have no power to interpret state or federal law.</w:t>
      </w:r>
    </w:p>
    <w:p w:rsidR="000223CB" w:rsidRDefault="000223CB">
      <w:pPr>
        <w:ind w:left="720" w:firstLine="1440"/>
        <w:jc w:val="both"/>
        <w:rPr>
          <w:rFonts w:ascii="Times New Roman" w:hAnsi="Times New Roman"/>
        </w:rPr>
      </w:pPr>
      <w:r>
        <w:rPr>
          <w:rFonts w:ascii="Times New Roman" w:hAnsi="Times New Roman"/>
        </w:rPr>
        <w:t>5)</w:t>
      </w:r>
      <w:r>
        <w:rPr>
          <w:rFonts w:ascii="Times New Roman" w:hAnsi="Times New Roman"/>
        </w:rPr>
        <w:tab/>
        <w:t xml:space="preserve">He shall not hear any grievance previously barred from the scope of the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grievance procedure.</w:t>
      </w:r>
    </w:p>
    <w:p w:rsidR="000223CB" w:rsidRDefault="000223CB">
      <w:pPr>
        <w:ind w:firstLine="2160"/>
        <w:jc w:val="both"/>
        <w:rPr>
          <w:rFonts w:ascii="Times New Roman" w:hAnsi="Times New Roman"/>
        </w:rPr>
      </w:pPr>
      <w:r>
        <w:rPr>
          <w:rFonts w:ascii="Times New Roman" w:hAnsi="Times New Roman"/>
        </w:rPr>
        <w:t>6)</w:t>
      </w:r>
      <w:r>
        <w:rPr>
          <w:rFonts w:ascii="Times New Roman" w:hAnsi="Times New Roman"/>
        </w:rPr>
        <w:tab/>
        <w:t xml:space="preserve">More than one grievance may not be considered by the arbitrator at the same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time except upon expressed written mutual consent and than only if they are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of similar nature.</w:t>
      </w:r>
    </w:p>
    <w:p w:rsidR="000223CB" w:rsidRDefault="000223CB">
      <w:pPr>
        <w:ind w:firstLine="2160"/>
        <w:jc w:val="both"/>
        <w:rPr>
          <w:rFonts w:ascii="Times New Roman" w:hAnsi="Times New Roman"/>
        </w:rPr>
      </w:pPr>
      <w:r>
        <w:rPr>
          <w:rFonts w:ascii="Times New Roman" w:hAnsi="Times New Roman"/>
        </w:rPr>
        <w:t>7)</w:t>
      </w:r>
      <w:r>
        <w:rPr>
          <w:rFonts w:ascii="Times New Roman" w:hAnsi="Times New Roman"/>
        </w:rPr>
        <w:tab/>
        <w:t xml:space="preserve">Where no monetary loss has been caused by the action of the Board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complained of, the Board shall be under no obligation to make monetary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adjustments and the arbitrator shall have no power to order one.</w:t>
      </w:r>
    </w:p>
    <w:p w:rsidR="000223CB" w:rsidRDefault="000223CB">
      <w:pPr>
        <w:ind w:firstLine="2160"/>
        <w:jc w:val="both"/>
        <w:rPr>
          <w:rFonts w:ascii="Times New Roman" w:hAnsi="Times New Roman"/>
        </w:rPr>
      </w:pPr>
      <w:r>
        <w:rPr>
          <w:rFonts w:ascii="Times New Roman" w:hAnsi="Times New Roman"/>
        </w:rPr>
        <w:t>8)</w:t>
      </w:r>
      <w:r>
        <w:rPr>
          <w:rFonts w:ascii="Times New Roman" w:hAnsi="Times New Roman"/>
        </w:rPr>
        <w:tab/>
        <w:t xml:space="preserve">Arbitration awards or grievance settlements will not be made retroactive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beyond the date of the occurrence or nonoccurrence of the event upon which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the grievance is based.</w:t>
      </w:r>
    </w:p>
    <w:p w:rsidR="000223CB" w:rsidRDefault="000223CB">
      <w:pPr>
        <w:jc w:val="both"/>
        <w:rPr>
          <w:rFonts w:ascii="Times New Roman" w:hAnsi="Times New Roman"/>
        </w:rPr>
      </w:pPr>
    </w:p>
    <w:p w:rsidR="000223CB" w:rsidRDefault="000223CB">
      <w:pPr>
        <w:jc w:val="both"/>
        <w:rPr>
          <w:rFonts w:ascii="Times New Roman" w:hAnsi="Times New Roman"/>
        </w:rPr>
      </w:pPr>
      <w:r>
        <w:rPr>
          <w:rFonts w:ascii="Times New Roman" w:hAnsi="Times New Roman"/>
        </w:rPr>
        <w:t>F.</w:t>
      </w:r>
      <w:r>
        <w:rPr>
          <w:rFonts w:ascii="Times New Roman" w:hAnsi="Times New Roman"/>
        </w:rPr>
        <w:tab/>
        <w:t>The fees and expenses of the arbitrator shall be shared equally.</w:t>
      </w:r>
    </w:p>
    <w:p w:rsidR="000223CB" w:rsidRDefault="000223CB">
      <w:pPr>
        <w:jc w:val="both"/>
        <w:rPr>
          <w:rFonts w:ascii="Times New Roman" w:hAnsi="Times New Roman"/>
        </w:rPr>
      </w:pPr>
    </w:p>
    <w:p w:rsidR="000223CB" w:rsidRDefault="000223CB">
      <w:pPr>
        <w:jc w:val="both"/>
        <w:rPr>
          <w:rFonts w:ascii="Times New Roman" w:hAnsi="Times New Roman"/>
        </w:rPr>
      </w:pPr>
      <w:r>
        <w:rPr>
          <w:rFonts w:ascii="Times New Roman" w:hAnsi="Times New Roman"/>
        </w:rPr>
        <w:t>G.</w:t>
      </w:r>
      <w:r>
        <w:rPr>
          <w:rFonts w:ascii="Times New Roman" w:hAnsi="Times New Roman"/>
        </w:rPr>
        <w:tab/>
        <w:t xml:space="preserve">Should an employee fail to institute a grievance within the limits specified the grievance will not be </w:t>
      </w:r>
      <w:r>
        <w:rPr>
          <w:rFonts w:ascii="Times New Roman" w:hAnsi="Times New Roman"/>
        </w:rPr>
        <w:tab/>
        <w:t xml:space="preserve">processed.  Should an employee fail to appeal a decision within the limits specified, or leave the </w:t>
      </w:r>
      <w:r>
        <w:rPr>
          <w:rFonts w:ascii="Times New Roman" w:hAnsi="Times New Roman"/>
        </w:rPr>
        <w:tab/>
        <w:t xml:space="preserve">employ of the Board, (except a claim involving a remedy directly benefiting the grievant regardless </w:t>
      </w:r>
      <w:r>
        <w:rPr>
          <w:rFonts w:ascii="Times New Roman" w:hAnsi="Times New Roman"/>
        </w:rPr>
        <w:tab/>
        <w:t>of his employment), all further proceedings on a previously instituted grievance shall be barred.</w:t>
      </w:r>
    </w:p>
    <w:p w:rsidR="000223CB" w:rsidRDefault="000223CB">
      <w:pPr>
        <w:jc w:val="both"/>
        <w:rPr>
          <w:rFonts w:ascii="Times New Roman" w:hAnsi="Times New Roman"/>
        </w:rPr>
      </w:pPr>
    </w:p>
    <w:p w:rsidR="000223CB" w:rsidRDefault="000223CB">
      <w:pPr>
        <w:jc w:val="both"/>
        <w:rPr>
          <w:rFonts w:ascii="Times New Roman" w:hAnsi="Times New Roman"/>
        </w:rPr>
      </w:pPr>
      <w:r>
        <w:rPr>
          <w:rFonts w:ascii="Times New Roman" w:hAnsi="Times New Roman"/>
        </w:rPr>
        <w:t>H.</w:t>
      </w:r>
      <w:r>
        <w:rPr>
          <w:rFonts w:ascii="Times New Roman" w:hAnsi="Times New Roman"/>
        </w:rPr>
        <w:tab/>
        <w:t xml:space="preserve">It shall be the general practice of all parties in interest to process grievance procedures during times </w:t>
      </w:r>
      <w:r>
        <w:rPr>
          <w:rFonts w:ascii="Times New Roman" w:hAnsi="Times New Roman"/>
        </w:rPr>
        <w:tab/>
        <w:t xml:space="preserve">which do not interfere with the assignment of duties; provided, however, in the event it is agreed by </w:t>
      </w:r>
      <w:r>
        <w:rPr>
          <w:rFonts w:ascii="Times New Roman" w:hAnsi="Times New Roman"/>
        </w:rPr>
        <w:tab/>
        <w:t xml:space="preserve">the Board to hold proceedings during regular working hours, a member participating in any level of </w:t>
      </w:r>
      <w:r>
        <w:rPr>
          <w:rFonts w:ascii="Times New Roman" w:hAnsi="Times New Roman"/>
        </w:rPr>
        <w:tab/>
        <w:t xml:space="preserve">the grievance procedure, with any representative of the Board, shall be released from assigned duties </w:t>
      </w:r>
      <w:r>
        <w:rPr>
          <w:rFonts w:ascii="Times New Roman" w:hAnsi="Times New Roman"/>
        </w:rPr>
        <w:tab/>
        <w:t>without loss of salary.</w:t>
      </w:r>
    </w:p>
    <w:p w:rsidR="000223CB" w:rsidRDefault="000223CB">
      <w:pPr>
        <w:jc w:val="both"/>
        <w:rPr>
          <w:rFonts w:ascii="Times New Roman" w:hAnsi="Times New Roman"/>
        </w:rPr>
      </w:pPr>
    </w:p>
    <w:p w:rsidR="000223CB" w:rsidRDefault="000223CB">
      <w:pPr>
        <w:ind w:firstLine="720"/>
        <w:jc w:val="both"/>
        <w:rPr>
          <w:rFonts w:ascii="Times New Roman" w:hAnsi="Times New Roman"/>
        </w:rPr>
      </w:pPr>
      <w:r>
        <w:rPr>
          <w:rFonts w:ascii="Times New Roman" w:hAnsi="Times New Roman"/>
        </w:rPr>
        <w:t>1.</w:t>
      </w:r>
      <w:r>
        <w:rPr>
          <w:rFonts w:ascii="Times New Roman" w:hAnsi="Times New Roman"/>
        </w:rPr>
        <w:tab/>
        <w:t xml:space="preserve">The time limits provided in this Article shall be strictly observed but may be extended by </w:t>
      </w:r>
      <w:r>
        <w:rPr>
          <w:rFonts w:ascii="Times New Roman" w:hAnsi="Times New Roman"/>
        </w:rPr>
        <w:tab/>
      </w:r>
      <w:r>
        <w:rPr>
          <w:rFonts w:ascii="Times New Roman" w:hAnsi="Times New Roman"/>
        </w:rPr>
        <w:tab/>
      </w:r>
      <w:r>
        <w:rPr>
          <w:rFonts w:ascii="Times New Roman" w:hAnsi="Times New Roman"/>
        </w:rPr>
        <w:tab/>
        <w:t>written agreement of the parties.</w:t>
      </w:r>
    </w:p>
    <w:p w:rsidR="000223CB" w:rsidRDefault="000223CB">
      <w:pPr>
        <w:jc w:val="both"/>
        <w:rPr>
          <w:rFonts w:ascii="Times New Roman" w:hAnsi="Times New Roman"/>
        </w:rPr>
      </w:pPr>
    </w:p>
    <w:p w:rsidR="000223CB" w:rsidRDefault="000223CB">
      <w:pPr>
        <w:ind w:firstLine="720"/>
        <w:jc w:val="both"/>
        <w:rPr>
          <w:rFonts w:ascii="Times New Roman" w:hAnsi="Times New Roman"/>
        </w:rPr>
      </w:pPr>
      <w:r>
        <w:rPr>
          <w:rFonts w:ascii="Times New Roman" w:hAnsi="Times New Roman"/>
        </w:rPr>
        <w:t>2.</w:t>
      </w:r>
      <w:r>
        <w:rPr>
          <w:rFonts w:ascii="Times New Roman" w:hAnsi="Times New Roman"/>
        </w:rPr>
        <w:tab/>
        <w:t xml:space="preserve">Any grievance occurring during the period between the termination of this Agreement and the </w:t>
      </w:r>
      <w:r>
        <w:rPr>
          <w:rFonts w:ascii="Times New Roman" w:hAnsi="Times New Roman"/>
        </w:rPr>
        <w:tab/>
      </w:r>
      <w:r>
        <w:rPr>
          <w:rFonts w:ascii="Times New Roman" w:hAnsi="Times New Roman"/>
        </w:rPr>
        <w:tab/>
        <w:t>effective date of a new Agreement shall not be processed beyond Level Three.</w:t>
      </w:r>
    </w:p>
    <w:p w:rsidR="000223CB" w:rsidRDefault="000223CB">
      <w:pPr>
        <w:jc w:val="both"/>
        <w:rPr>
          <w:rFonts w:ascii="Times New Roman" w:hAnsi="Times New Roman"/>
        </w:rPr>
      </w:pPr>
    </w:p>
    <w:p w:rsidR="000223CB" w:rsidRDefault="000223CB">
      <w:pPr>
        <w:ind w:firstLine="720"/>
        <w:jc w:val="both"/>
        <w:rPr>
          <w:rFonts w:ascii="Times New Roman" w:hAnsi="Times New Roman"/>
        </w:rPr>
      </w:pPr>
      <w:r>
        <w:rPr>
          <w:rFonts w:ascii="Times New Roman" w:hAnsi="Times New Roman"/>
        </w:rPr>
        <w:t>3.</w:t>
      </w:r>
      <w:r>
        <w:rPr>
          <w:rFonts w:ascii="Times New Roman" w:hAnsi="Times New Roman"/>
        </w:rPr>
        <w:tab/>
        <w:t xml:space="preserve">The filing of a grievance shall in no way interfere with the rights of the Board to proceed in </w:t>
      </w:r>
      <w:r>
        <w:rPr>
          <w:rFonts w:ascii="Times New Roman" w:hAnsi="Times New Roman"/>
        </w:rPr>
        <w:tab/>
      </w:r>
      <w:r>
        <w:rPr>
          <w:rFonts w:ascii="Times New Roman" w:hAnsi="Times New Roman"/>
        </w:rPr>
        <w:tab/>
        <w:t>carrying out its management responsibilities subject to effective date of the agreement.</w:t>
      </w:r>
    </w:p>
    <w:p w:rsidR="000223CB" w:rsidRDefault="000223CB">
      <w:pPr>
        <w:ind w:firstLine="720"/>
        <w:jc w:val="both"/>
        <w:rPr>
          <w:rFonts w:ascii="Times New Roman" w:hAnsi="Times New Roman"/>
        </w:rPr>
        <w:sectPr w:rsidR="000223CB">
          <w:endnotePr>
            <w:numFmt w:val="decimal"/>
          </w:endnotePr>
          <w:type w:val="continuous"/>
          <w:pgSz w:w="12240" w:h="15840"/>
          <w:pgMar w:top="1440" w:right="720" w:bottom="1440" w:left="1440" w:header="1440" w:footer="1440" w:gutter="0"/>
          <w:cols w:space="720"/>
          <w:noEndnote/>
        </w:sectPr>
      </w:pPr>
    </w:p>
    <w:p w:rsidR="000223CB" w:rsidRDefault="000223CB">
      <w:pPr>
        <w:ind w:firstLine="720"/>
        <w:jc w:val="both"/>
        <w:rPr>
          <w:rFonts w:ascii="Times New Roman" w:hAnsi="Times New Roman"/>
        </w:rPr>
      </w:pPr>
    </w:p>
    <w:p w:rsidR="000223CB" w:rsidRDefault="000223CB">
      <w:pPr>
        <w:ind w:firstLine="720"/>
        <w:jc w:val="both"/>
        <w:rPr>
          <w:rFonts w:ascii="Times New Roman" w:hAnsi="Times New Roman"/>
        </w:rPr>
      </w:pPr>
      <w:r>
        <w:rPr>
          <w:rFonts w:ascii="Times New Roman" w:hAnsi="Times New Roman"/>
        </w:rPr>
        <w:t>4.</w:t>
      </w:r>
      <w:r>
        <w:rPr>
          <w:rFonts w:ascii="Times New Roman" w:hAnsi="Times New Roman"/>
        </w:rPr>
        <w:tab/>
        <w:t xml:space="preserve">It is understood by the parties that no grievance shall be filed or based upon prior or previous </w:t>
      </w:r>
      <w:r>
        <w:rPr>
          <w:rFonts w:ascii="Times New Roman" w:hAnsi="Times New Roman"/>
        </w:rPr>
        <w:tab/>
      </w:r>
      <w:r>
        <w:rPr>
          <w:rFonts w:ascii="Times New Roman" w:hAnsi="Times New Roman"/>
        </w:rPr>
        <w:tab/>
        <w:t>agreement or upon an alleged grievance occurring prior to the final decision of the grievance.</w:t>
      </w:r>
    </w:p>
    <w:p w:rsidR="000223CB" w:rsidRDefault="000223CB">
      <w:pPr>
        <w:jc w:val="both"/>
        <w:rPr>
          <w:rFonts w:ascii="Times New Roman" w:hAnsi="Times New Roman"/>
        </w:rPr>
      </w:pPr>
    </w:p>
    <w:p w:rsidR="000223CB" w:rsidRDefault="000223CB">
      <w:pPr>
        <w:ind w:firstLine="720"/>
        <w:jc w:val="both"/>
        <w:rPr>
          <w:rFonts w:ascii="Times New Roman" w:hAnsi="Times New Roman"/>
        </w:rPr>
      </w:pPr>
      <w:r>
        <w:rPr>
          <w:rFonts w:ascii="Times New Roman" w:hAnsi="Times New Roman"/>
        </w:rPr>
        <w:t>5.</w:t>
      </w:r>
      <w:r>
        <w:rPr>
          <w:rFonts w:ascii="Times New Roman" w:hAnsi="Times New Roman"/>
        </w:rPr>
        <w:tab/>
        <w:t xml:space="preserve">No grievance shall be filed for or by any employee after the effective date of the person's </w:t>
      </w:r>
      <w:r>
        <w:rPr>
          <w:rFonts w:ascii="Times New Roman" w:hAnsi="Times New Roman"/>
        </w:rPr>
        <w:tab/>
      </w:r>
      <w:r>
        <w:rPr>
          <w:rFonts w:ascii="Times New Roman" w:hAnsi="Times New Roman"/>
        </w:rPr>
        <w:lastRenderedPageBreak/>
        <w:tab/>
      </w:r>
      <w:r>
        <w:rPr>
          <w:rFonts w:ascii="Times New Roman" w:hAnsi="Times New Roman"/>
        </w:rPr>
        <w:tab/>
        <w:t xml:space="preserve">resignation or retirement, other than for matters relating to the receipt of compensation and/or </w:t>
      </w:r>
      <w:r>
        <w:rPr>
          <w:rFonts w:ascii="Times New Roman" w:hAnsi="Times New Roman"/>
        </w:rPr>
        <w:tab/>
      </w:r>
      <w:r>
        <w:rPr>
          <w:rFonts w:ascii="Times New Roman" w:hAnsi="Times New Roman"/>
        </w:rPr>
        <w:tab/>
        <w:t>benefits arising out of the collective bargaining agreement.</w:t>
      </w:r>
    </w:p>
    <w:p w:rsidR="000223CB" w:rsidRDefault="000223CB">
      <w:pPr>
        <w:jc w:val="both"/>
        <w:rPr>
          <w:rFonts w:ascii="Times New Roman" w:hAnsi="Times New Roman"/>
        </w:rPr>
      </w:pPr>
    </w:p>
    <w:p w:rsidR="000223CB" w:rsidRDefault="000223CB">
      <w:pPr>
        <w:ind w:left="1440" w:hanging="720"/>
        <w:jc w:val="both"/>
        <w:rPr>
          <w:rFonts w:ascii="Times New Roman" w:hAnsi="Times New Roman"/>
        </w:rPr>
      </w:pPr>
      <w:r>
        <w:rPr>
          <w:rFonts w:ascii="Times New Roman" w:hAnsi="Times New Roman"/>
        </w:rPr>
        <w:t>6.</w:t>
      </w:r>
      <w:r>
        <w:rPr>
          <w:rFonts w:ascii="Times New Roman" w:hAnsi="Times New Roman"/>
        </w:rPr>
        <w:tab/>
        <w:t>In the event the alleged grievance involves an order, requirement, etc., the grievant shall fulfill or carry out such order or requirement, etc., pending the final decision of the grievance.</w:t>
      </w: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sectPr w:rsidR="000223CB">
          <w:endnotePr>
            <w:numFmt w:val="decimal"/>
          </w:endnotePr>
          <w:type w:val="continuous"/>
          <w:pgSz w:w="12240" w:h="15840"/>
          <w:pgMar w:top="1440" w:right="720" w:bottom="1440" w:left="1440" w:header="1440" w:footer="1440" w:gutter="0"/>
          <w:cols w:space="720"/>
          <w:noEndnote/>
        </w:sectPr>
      </w:pPr>
    </w:p>
    <w:p w:rsidR="000223CB" w:rsidRDefault="000223CB">
      <w:pPr>
        <w:ind w:firstLine="5040"/>
        <w:rPr>
          <w:rFonts w:ascii="Times New Roman" w:hAnsi="Times New Roman"/>
          <w:b/>
          <w:u w:val="single"/>
        </w:rPr>
      </w:pPr>
    </w:p>
    <w:p w:rsidR="000223CB" w:rsidRDefault="000223CB">
      <w:pPr>
        <w:ind w:firstLine="5040"/>
        <w:rPr>
          <w:rFonts w:ascii="Times New Roman" w:hAnsi="Times New Roman"/>
          <w:b/>
          <w:u w:val="single"/>
        </w:rPr>
      </w:pPr>
    </w:p>
    <w:p w:rsidR="000223CB" w:rsidRDefault="000223CB">
      <w:pPr>
        <w:ind w:firstLine="5040"/>
        <w:rPr>
          <w:rFonts w:ascii="Times New Roman" w:hAnsi="Times New Roman"/>
          <w:b/>
          <w:u w:val="single"/>
        </w:rPr>
      </w:pPr>
    </w:p>
    <w:p w:rsidR="000223CB" w:rsidRDefault="000223CB">
      <w:pPr>
        <w:ind w:firstLine="5040"/>
        <w:rPr>
          <w:rFonts w:ascii="Times New Roman" w:hAnsi="Times New Roman"/>
          <w:b/>
          <w:u w:val="single"/>
        </w:rPr>
      </w:pPr>
    </w:p>
    <w:p w:rsidR="000223CB" w:rsidRDefault="000223CB">
      <w:pPr>
        <w:ind w:firstLine="5040"/>
        <w:rPr>
          <w:rFonts w:ascii="Times New Roman" w:hAnsi="Times New Roman"/>
          <w:b/>
          <w:u w:val="single"/>
        </w:rPr>
      </w:pPr>
    </w:p>
    <w:p w:rsidR="000223CB" w:rsidRDefault="000223CB">
      <w:pPr>
        <w:ind w:firstLine="5040"/>
        <w:rPr>
          <w:rFonts w:ascii="Times New Roman" w:hAnsi="Times New Roman"/>
          <w:b/>
          <w:u w:val="single"/>
        </w:rPr>
      </w:pPr>
    </w:p>
    <w:p w:rsidR="000223CB" w:rsidRDefault="000223CB">
      <w:pPr>
        <w:ind w:firstLine="5040"/>
        <w:rPr>
          <w:rFonts w:ascii="Times New Roman" w:hAnsi="Times New Roman"/>
          <w:b/>
          <w:u w:val="single"/>
        </w:rPr>
      </w:pPr>
    </w:p>
    <w:p w:rsidR="000223CB" w:rsidRDefault="000223CB">
      <w:pPr>
        <w:pStyle w:val="Heading3"/>
        <w:ind w:firstLine="0"/>
        <w:jc w:val="center"/>
      </w:pPr>
      <w:bookmarkStart w:id="192" w:name="_Toc58651472"/>
      <w:bookmarkStart w:id="193" w:name="_Toc58651540"/>
      <w:r>
        <w:lastRenderedPageBreak/>
        <w:t>ARTICLE XXI</w:t>
      </w:r>
      <w:bookmarkEnd w:id="192"/>
      <w:bookmarkEnd w:id="193"/>
    </w:p>
    <w:p w:rsidR="000223CB" w:rsidRPr="0035564D" w:rsidRDefault="000223CB">
      <w:pPr>
        <w:rPr>
          <w:rFonts w:ascii="Times New Roman" w:hAnsi="Times New Roman"/>
        </w:rPr>
      </w:pPr>
    </w:p>
    <w:p w:rsidR="000223CB" w:rsidRDefault="000223CB">
      <w:pPr>
        <w:jc w:val="both"/>
        <w:rPr>
          <w:rFonts w:ascii="Times New Roman" w:hAnsi="Times New Roman"/>
          <w:u w:val="single"/>
        </w:rPr>
      </w:pPr>
      <w:r>
        <w:rPr>
          <w:rFonts w:ascii="Times New Roman" w:hAnsi="Times New Roman"/>
          <w:b/>
          <w:u w:val="single"/>
        </w:rPr>
        <w:t>NEGOTIATION PROCEDURES</w:t>
      </w:r>
    </w:p>
    <w:p w:rsidR="000223CB" w:rsidRDefault="000223CB">
      <w:pPr>
        <w:rPr>
          <w:rFonts w:ascii="Times New Roman" w:hAnsi="Times New Roman"/>
          <w:u w:val="single"/>
        </w:rPr>
      </w:pPr>
    </w:p>
    <w:p w:rsidR="000223CB" w:rsidRDefault="006C0F6F">
      <w:pPr>
        <w:jc w:val="both"/>
        <w:rPr>
          <w:rFonts w:ascii="Times New Roman" w:hAnsi="Times New Roman"/>
        </w:rPr>
      </w:pPr>
      <w:r>
        <w:rPr>
          <w:rFonts w:ascii="Times New Roman" w:hAnsi="Times New Roman"/>
        </w:rPr>
        <w:t>A.</w:t>
      </w:r>
      <w:r>
        <w:rPr>
          <w:rFonts w:ascii="Times New Roman" w:hAnsi="Times New Roman"/>
        </w:rPr>
        <w:tab/>
        <w:t>Not later than March 1</w:t>
      </w:r>
      <w:r w:rsidRPr="006C0F6F">
        <w:rPr>
          <w:rFonts w:ascii="Times New Roman" w:hAnsi="Times New Roman"/>
          <w:vertAlign w:val="superscript"/>
        </w:rPr>
        <w:t>st</w:t>
      </w:r>
      <w:r w:rsidR="000223CB">
        <w:rPr>
          <w:rFonts w:ascii="Times New Roman" w:hAnsi="Times New Roman"/>
        </w:rPr>
        <w:t xml:space="preserve"> of the school year in which this agreement expires, the Board agrees to </w:t>
      </w:r>
      <w:r w:rsidR="000223CB">
        <w:rPr>
          <w:rFonts w:ascii="Times New Roman" w:hAnsi="Times New Roman"/>
        </w:rPr>
        <w:tab/>
        <w:t xml:space="preserve">open negotiations with the Association over a successor agreement in a good faith effort to reach </w:t>
      </w:r>
      <w:r w:rsidR="000223CB">
        <w:rPr>
          <w:rFonts w:ascii="Times New Roman" w:hAnsi="Times New Roman"/>
        </w:rPr>
        <w:tab/>
        <w:t>agreement concerning teachers' salaries, hours, and other conditions of their employment.</w:t>
      </w:r>
    </w:p>
    <w:p w:rsidR="000223CB" w:rsidRDefault="000223CB">
      <w:pPr>
        <w:jc w:val="both"/>
        <w:rPr>
          <w:rFonts w:ascii="Times New Roman" w:hAnsi="Times New Roman"/>
        </w:rPr>
      </w:pPr>
    </w:p>
    <w:p w:rsidR="000223CB" w:rsidRDefault="000223CB">
      <w:pPr>
        <w:jc w:val="both"/>
        <w:rPr>
          <w:rFonts w:ascii="Times New Roman" w:hAnsi="Times New Roman"/>
        </w:rPr>
      </w:pPr>
      <w:r>
        <w:rPr>
          <w:rFonts w:ascii="Times New Roman" w:hAnsi="Times New Roman"/>
        </w:rPr>
        <w:t>B.</w:t>
      </w:r>
      <w:r>
        <w:rPr>
          <w:rFonts w:ascii="Times New Roman" w:hAnsi="Times New Roman"/>
        </w:rPr>
        <w:tab/>
        <w:t xml:space="preserve">In any negotiations described in this Article, neither party shall have any control over the selection </w:t>
      </w:r>
      <w:r>
        <w:rPr>
          <w:rFonts w:ascii="Times New Roman" w:hAnsi="Times New Roman"/>
        </w:rPr>
        <w:tab/>
        <w:t xml:space="preserve">of the negotiating or bargaining representative of the other party.  It is recognized that no final </w:t>
      </w:r>
      <w:r>
        <w:rPr>
          <w:rFonts w:ascii="Times New Roman" w:hAnsi="Times New Roman"/>
        </w:rPr>
        <w:tab/>
        <w:t xml:space="preserve">agreement between the parties may be executed without ratification by a majority of the Board of </w:t>
      </w:r>
      <w:r>
        <w:rPr>
          <w:rFonts w:ascii="Times New Roman" w:hAnsi="Times New Roman"/>
        </w:rPr>
        <w:tab/>
        <w:t xml:space="preserve">Education and by a majority of the membership of the Association, but the parties mutually pledge </w:t>
      </w:r>
      <w:r>
        <w:rPr>
          <w:rFonts w:ascii="Times New Roman" w:hAnsi="Times New Roman"/>
        </w:rPr>
        <w:tab/>
        <w:t xml:space="preserve">that representatives selected by each shall be clothed with all necessary power and authority to make </w:t>
      </w:r>
      <w:r>
        <w:rPr>
          <w:rFonts w:ascii="Times New Roman" w:hAnsi="Times New Roman"/>
        </w:rPr>
        <w:tab/>
        <w:t xml:space="preserve">proposals, consider proposals, and make concessions in the course of negotiations or bargaining, </w:t>
      </w:r>
      <w:r>
        <w:rPr>
          <w:rFonts w:ascii="Times New Roman" w:hAnsi="Times New Roman"/>
        </w:rPr>
        <w:tab/>
        <w:t>subject only to such ultimate ratification.</w:t>
      </w: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sectPr w:rsidR="000223CB">
          <w:endnotePr>
            <w:numFmt w:val="decimal"/>
          </w:endnotePr>
          <w:type w:val="continuous"/>
          <w:pgSz w:w="12240" w:h="15840"/>
          <w:pgMar w:top="1440" w:right="720" w:bottom="1440" w:left="1440" w:header="1440" w:footer="1440" w:gutter="0"/>
          <w:cols w:space="720"/>
          <w:noEndnote/>
        </w:sectPr>
      </w:pPr>
    </w:p>
    <w:p w:rsidR="000223CB" w:rsidRDefault="000223CB">
      <w:pPr>
        <w:pStyle w:val="Heading2"/>
        <w:tabs>
          <w:tab w:val="clear" w:pos="5040"/>
        </w:tabs>
      </w:pPr>
      <w:bookmarkStart w:id="194" w:name="_Toc498327969"/>
      <w:bookmarkStart w:id="195" w:name="_Toc498328095"/>
      <w:bookmarkStart w:id="196" w:name="_Toc498328600"/>
      <w:bookmarkStart w:id="197" w:name="_Toc498328663"/>
      <w:bookmarkStart w:id="198" w:name="_Toc58651473"/>
      <w:bookmarkStart w:id="199" w:name="_Toc58651541"/>
      <w:r>
        <w:lastRenderedPageBreak/>
        <w:t>ARTICLE XXII</w:t>
      </w:r>
      <w:bookmarkEnd w:id="194"/>
      <w:bookmarkEnd w:id="195"/>
      <w:bookmarkEnd w:id="196"/>
      <w:bookmarkEnd w:id="197"/>
      <w:bookmarkEnd w:id="198"/>
      <w:bookmarkEnd w:id="199"/>
    </w:p>
    <w:p w:rsidR="000223CB" w:rsidRDefault="000223CB">
      <w:pPr>
        <w:jc w:val="both"/>
        <w:rPr>
          <w:rFonts w:ascii="Times New Roman" w:hAnsi="Times New Roman"/>
          <w:b/>
        </w:rPr>
      </w:pPr>
    </w:p>
    <w:p w:rsidR="000223CB" w:rsidRDefault="000223CB">
      <w:pPr>
        <w:jc w:val="both"/>
        <w:rPr>
          <w:rFonts w:ascii="Times New Roman" w:hAnsi="Times New Roman"/>
        </w:rPr>
      </w:pPr>
      <w:r>
        <w:rPr>
          <w:rFonts w:ascii="Times New Roman" w:hAnsi="Times New Roman"/>
          <w:b/>
          <w:u w:val="single"/>
        </w:rPr>
        <w:t xml:space="preserve">AGENCY </w:t>
      </w:r>
      <w:smartTag w:uri="urn:schemas-microsoft-com:office:smarttags" w:element="stockticker">
        <w:r>
          <w:rPr>
            <w:rFonts w:ascii="Times New Roman" w:hAnsi="Times New Roman"/>
            <w:b/>
            <w:u w:val="single"/>
          </w:rPr>
          <w:t>SHOP</w:t>
        </w:r>
      </w:smartTag>
    </w:p>
    <w:p w:rsidR="000223CB" w:rsidRDefault="000223CB">
      <w:pPr>
        <w:jc w:val="both"/>
        <w:rPr>
          <w:rFonts w:ascii="Times New Roman" w:hAnsi="Times New Roman"/>
        </w:rPr>
      </w:pPr>
    </w:p>
    <w:p w:rsidR="000223CB" w:rsidRDefault="000223CB">
      <w:pPr>
        <w:ind w:left="720" w:hanging="720"/>
        <w:jc w:val="both"/>
        <w:rPr>
          <w:rFonts w:ascii="Times New Roman" w:hAnsi="Times New Roman"/>
        </w:rPr>
      </w:pPr>
      <w:r>
        <w:rPr>
          <w:rFonts w:ascii="Times New Roman" w:hAnsi="Times New Roman"/>
        </w:rPr>
        <w:t>A.</w:t>
      </w:r>
      <w:r>
        <w:rPr>
          <w:rFonts w:ascii="Times New Roman" w:hAnsi="Times New Roman"/>
        </w:rPr>
        <w:tab/>
        <w:t xml:space="preserve">Membership in the Association is not compulsory.  Employees have the right to join, maintain or terminate their membership in the Association as they see fit.  Neither party shall exert or put pressure on or discriminate against an employee as regards to such matters. </w:t>
      </w:r>
    </w:p>
    <w:p w:rsidR="000223CB" w:rsidRDefault="000223CB">
      <w:pPr>
        <w:jc w:val="both"/>
        <w:rPr>
          <w:rFonts w:ascii="Times New Roman" w:hAnsi="Times New Roman"/>
        </w:rPr>
      </w:pPr>
    </w:p>
    <w:p w:rsidR="000223CB" w:rsidRDefault="000223CB">
      <w:pPr>
        <w:jc w:val="both"/>
        <w:rPr>
          <w:rFonts w:ascii="Times New Roman" w:hAnsi="Times New Roman"/>
        </w:rPr>
      </w:pPr>
      <w:r>
        <w:rPr>
          <w:rFonts w:ascii="Times New Roman" w:hAnsi="Times New Roman"/>
        </w:rPr>
        <w:t>B.</w:t>
      </w:r>
      <w:r>
        <w:rPr>
          <w:rFonts w:ascii="Times New Roman" w:hAnsi="Times New Roman"/>
        </w:rPr>
        <w:tab/>
        <w:t xml:space="preserve">Except as provided elsewhere herein, all new employees in the bargaining unit shall, or before the </w:t>
      </w:r>
      <w:r>
        <w:rPr>
          <w:rFonts w:ascii="Times New Roman" w:hAnsi="Times New Roman"/>
        </w:rPr>
        <w:tab/>
        <w:t xml:space="preserve">sixtieth (60) day following:  the beginning of the school year, beginning of employment, or the </w:t>
      </w:r>
      <w:r>
        <w:rPr>
          <w:rFonts w:ascii="Times New Roman" w:hAnsi="Times New Roman"/>
        </w:rPr>
        <w:tab/>
        <w:t>execution of the collective bargaining agreement, whichever is later, either:</w:t>
      </w:r>
    </w:p>
    <w:p w:rsidR="000223CB" w:rsidRDefault="000223CB">
      <w:pPr>
        <w:jc w:val="both"/>
        <w:rPr>
          <w:rFonts w:ascii="Times New Roman" w:hAnsi="Times New Roman"/>
        </w:rPr>
      </w:pPr>
    </w:p>
    <w:p w:rsidR="000223CB" w:rsidRDefault="000223CB">
      <w:pPr>
        <w:ind w:firstLine="720"/>
        <w:jc w:val="both"/>
        <w:rPr>
          <w:rFonts w:ascii="Times New Roman" w:hAnsi="Times New Roman"/>
        </w:rPr>
      </w:pPr>
      <w:r>
        <w:rPr>
          <w:rFonts w:ascii="Times New Roman" w:hAnsi="Times New Roman"/>
        </w:rPr>
        <w:t>1)</w:t>
      </w:r>
      <w:r>
        <w:rPr>
          <w:rFonts w:ascii="Times New Roman" w:hAnsi="Times New Roman"/>
        </w:rPr>
        <w:tab/>
      </w:r>
      <w:proofErr w:type="gramStart"/>
      <w:r>
        <w:rPr>
          <w:rFonts w:ascii="Times New Roman" w:hAnsi="Times New Roman"/>
        </w:rPr>
        <w:t>become</w:t>
      </w:r>
      <w:proofErr w:type="gramEnd"/>
      <w:r>
        <w:rPr>
          <w:rFonts w:ascii="Times New Roman" w:hAnsi="Times New Roman"/>
        </w:rPr>
        <w:t xml:space="preserve"> a member of the Association, or</w:t>
      </w:r>
    </w:p>
    <w:p w:rsidR="000223CB" w:rsidRDefault="000223CB">
      <w:pPr>
        <w:ind w:firstLine="720"/>
        <w:jc w:val="both"/>
        <w:rPr>
          <w:rFonts w:ascii="Times New Roman" w:hAnsi="Times New Roman"/>
        </w:rPr>
      </w:pPr>
      <w:r>
        <w:rPr>
          <w:rFonts w:ascii="Times New Roman" w:hAnsi="Times New Roman"/>
        </w:rPr>
        <w:t xml:space="preserve">2)  </w:t>
      </w:r>
      <w:r>
        <w:rPr>
          <w:rFonts w:ascii="Times New Roman" w:hAnsi="Times New Roman"/>
        </w:rPr>
        <w:tab/>
      </w:r>
      <w:proofErr w:type="gramStart"/>
      <w:r>
        <w:rPr>
          <w:rFonts w:ascii="Times New Roman" w:hAnsi="Times New Roman"/>
        </w:rPr>
        <w:t>pay</w:t>
      </w:r>
      <w:proofErr w:type="gramEnd"/>
      <w:r>
        <w:rPr>
          <w:rFonts w:ascii="Times New Roman" w:hAnsi="Times New Roman"/>
        </w:rPr>
        <w:t xml:space="preserve"> to the Association an amount of money that the Association certifies in </w:t>
      </w:r>
    </w:p>
    <w:p w:rsidR="000223CB" w:rsidRDefault="000223CB">
      <w:pPr>
        <w:ind w:firstLine="1440"/>
        <w:jc w:val="both"/>
        <w:rPr>
          <w:rFonts w:ascii="Times New Roman" w:hAnsi="Times New Roman"/>
        </w:rPr>
      </w:pPr>
      <w:proofErr w:type="gramStart"/>
      <w:r>
        <w:rPr>
          <w:rFonts w:ascii="Times New Roman" w:hAnsi="Times New Roman"/>
        </w:rPr>
        <w:t>writing</w:t>
      </w:r>
      <w:proofErr w:type="gramEnd"/>
      <w:r>
        <w:rPr>
          <w:rFonts w:ascii="Times New Roman" w:hAnsi="Times New Roman"/>
        </w:rPr>
        <w:t xml:space="preserve"> as a cost equal to the negotiation and administration of this agreement.  </w:t>
      </w:r>
    </w:p>
    <w:p w:rsidR="000223CB" w:rsidRDefault="000223CB">
      <w:pPr>
        <w:ind w:firstLine="1440"/>
        <w:jc w:val="both"/>
        <w:rPr>
          <w:rFonts w:ascii="Times New Roman" w:hAnsi="Times New Roman"/>
        </w:rPr>
      </w:pPr>
      <w:r>
        <w:rPr>
          <w:rFonts w:ascii="Times New Roman" w:hAnsi="Times New Roman"/>
        </w:rPr>
        <w:t>Such cost shall be verified and submitted to the Board on or before September 15th</w:t>
      </w:r>
    </w:p>
    <w:p w:rsidR="000223CB" w:rsidRDefault="000223CB">
      <w:pPr>
        <w:jc w:val="both"/>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r>
      <w:proofErr w:type="gramStart"/>
      <w:r>
        <w:rPr>
          <w:rFonts w:ascii="Times New Roman" w:hAnsi="Times New Roman"/>
        </w:rPr>
        <w:t>of</w:t>
      </w:r>
      <w:proofErr w:type="gramEnd"/>
      <w:r>
        <w:rPr>
          <w:rFonts w:ascii="Times New Roman" w:hAnsi="Times New Roman"/>
        </w:rPr>
        <w:t xml:space="preserve"> each year and notice of this shall be presented in writing by the Association to </w:t>
      </w:r>
    </w:p>
    <w:p w:rsidR="000223CB" w:rsidRDefault="000223CB">
      <w:pPr>
        <w:ind w:firstLine="1440"/>
        <w:jc w:val="both"/>
        <w:rPr>
          <w:rFonts w:ascii="Times New Roman" w:hAnsi="Times New Roman"/>
        </w:rPr>
      </w:pPr>
      <w:proofErr w:type="gramStart"/>
      <w:r>
        <w:rPr>
          <w:rFonts w:ascii="Times New Roman" w:hAnsi="Times New Roman"/>
        </w:rPr>
        <w:t>all</w:t>
      </w:r>
      <w:proofErr w:type="gramEnd"/>
      <w:r>
        <w:rPr>
          <w:rFonts w:ascii="Times New Roman" w:hAnsi="Times New Roman"/>
        </w:rPr>
        <w:t xml:space="preserve"> employees.</w:t>
      </w:r>
    </w:p>
    <w:p w:rsidR="000223CB" w:rsidRDefault="000223CB">
      <w:pPr>
        <w:jc w:val="both"/>
        <w:rPr>
          <w:rFonts w:ascii="Times New Roman" w:hAnsi="Times New Roman"/>
        </w:rPr>
      </w:pPr>
    </w:p>
    <w:p w:rsidR="000223CB" w:rsidRDefault="000223CB">
      <w:pPr>
        <w:jc w:val="both"/>
        <w:rPr>
          <w:rFonts w:ascii="Times New Roman" w:hAnsi="Times New Roman"/>
        </w:rPr>
      </w:pPr>
      <w:r>
        <w:rPr>
          <w:rFonts w:ascii="Times New Roman" w:hAnsi="Times New Roman"/>
        </w:rPr>
        <w:t>C.</w:t>
      </w:r>
      <w:r>
        <w:rPr>
          <w:rFonts w:ascii="Times New Roman" w:hAnsi="Times New Roman"/>
        </w:rPr>
        <w:tab/>
        <w:t xml:space="preserve">The interpretation, application, administration, and enforcement of this Article shall be in accordance </w:t>
      </w:r>
      <w:r>
        <w:rPr>
          <w:rFonts w:ascii="Times New Roman" w:hAnsi="Times New Roman"/>
        </w:rPr>
        <w:tab/>
        <w:t xml:space="preserve">with the requirements of the Labor Management Relations Act of 1947, as amended, and construed </w:t>
      </w:r>
      <w:r>
        <w:rPr>
          <w:rFonts w:ascii="Times New Roman" w:hAnsi="Times New Roman"/>
        </w:rPr>
        <w:tab/>
        <w:t xml:space="preserve">by the National Labor Relations Board Federal Courts and to the extent that it does not conflict with </w:t>
      </w:r>
      <w:r>
        <w:rPr>
          <w:rFonts w:ascii="Times New Roman" w:hAnsi="Times New Roman"/>
        </w:rPr>
        <w:tab/>
        <w:t>any Federal or State Laws.</w:t>
      </w:r>
    </w:p>
    <w:p w:rsidR="000223CB" w:rsidRDefault="000223CB">
      <w:pPr>
        <w:ind w:firstLine="720"/>
        <w:jc w:val="both"/>
        <w:rPr>
          <w:rFonts w:ascii="Times New Roman" w:hAnsi="Times New Roman"/>
        </w:rPr>
      </w:pPr>
    </w:p>
    <w:p w:rsidR="000223CB" w:rsidRDefault="000223CB">
      <w:pPr>
        <w:jc w:val="both"/>
        <w:rPr>
          <w:rFonts w:ascii="Times New Roman" w:hAnsi="Times New Roman"/>
        </w:rPr>
      </w:pPr>
      <w:r>
        <w:rPr>
          <w:rFonts w:ascii="Times New Roman" w:hAnsi="Times New Roman"/>
        </w:rPr>
        <w:t>D.</w:t>
      </w:r>
      <w:r>
        <w:rPr>
          <w:rFonts w:ascii="Times New Roman" w:hAnsi="Times New Roman"/>
        </w:rPr>
        <w:tab/>
        <w:t>Exceptions to Section (B) above shall be:</w:t>
      </w:r>
    </w:p>
    <w:p w:rsidR="000223CB" w:rsidRDefault="000223CB">
      <w:pPr>
        <w:jc w:val="both"/>
        <w:rPr>
          <w:rFonts w:ascii="Times New Roman" w:hAnsi="Times New Roman"/>
        </w:rPr>
      </w:pPr>
    </w:p>
    <w:p w:rsidR="000223CB" w:rsidRDefault="000223CB">
      <w:pPr>
        <w:ind w:firstLine="720"/>
        <w:jc w:val="both"/>
        <w:rPr>
          <w:rFonts w:ascii="Times New Roman" w:hAnsi="Times New Roman"/>
        </w:rPr>
      </w:pPr>
      <w:r>
        <w:rPr>
          <w:rFonts w:ascii="Times New Roman" w:hAnsi="Times New Roman"/>
        </w:rPr>
        <w:t xml:space="preserve">1)  </w:t>
      </w:r>
      <w:r>
        <w:rPr>
          <w:rFonts w:ascii="Times New Roman" w:hAnsi="Times New Roman"/>
        </w:rPr>
        <w:tab/>
        <w:t xml:space="preserve">Certified employees excluded by Article I shall not be required to join </w:t>
      </w:r>
    </w:p>
    <w:p w:rsidR="000223CB" w:rsidRDefault="000223CB">
      <w:pPr>
        <w:ind w:firstLine="1440"/>
        <w:jc w:val="both"/>
        <w:rPr>
          <w:rFonts w:ascii="Times New Roman" w:hAnsi="Times New Roman"/>
        </w:rPr>
      </w:pPr>
      <w:proofErr w:type="gramStart"/>
      <w:r>
        <w:rPr>
          <w:rFonts w:ascii="Times New Roman" w:hAnsi="Times New Roman"/>
        </w:rPr>
        <w:t>the</w:t>
      </w:r>
      <w:proofErr w:type="gramEnd"/>
      <w:r>
        <w:rPr>
          <w:rFonts w:ascii="Times New Roman" w:hAnsi="Times New Roman"/>
        </w:rPr>
        <w:t xml:space="preserve"> Association or pay a service charge thereto;</w:t>
      </w:r>
    </w:p>
    <w:p w:rsidR="000223CB" w:rsidRDefault="000223CB">
      <w:pPr>
        <w:jc w:val="both"/>
        <w:rPr>
          <w:rFonts w:ascii="Times New Roman" w:hAnsi="Times New Roman"/>
        </w:rPr>
      </w:pPr>
    </w:p>
    <w:p w:rsidR="000223CB" w:rsidRDefault="000223CB">
      <w:pPr>
        <w:ind w:firstLine="720"/>
        <w:jc w:val="both"/>
        <w:rPr>
          <w:rFonts w:ascii="Times New Roman" w:hAnsi="Times New Roman"/>
        </w:rPr>
      </w:pPr>
      <w:r>
        <w:rPr>
          <w:rFonts w:ascii="Times New Roman" w:hAnsi="Times New Roman"/>
        </w:rPr>
        <w:t xml:space="preserve">2)  </w:t>
      </w:r>
      <w:r>
        <w:rPr>
          <w:rFonts w:ascii="Times New Roman" w:hAnsi="Times New Roman"/>
        </w:rPr>
        <w:tab/>
        <w:t xml:space="preserve">Employees hired during the school year shall be required to tender </w:t>
      </w:r>
    </w:p>
    <w:p w:rsidR="000223CB" w:rsidRDefault="000223CB">
      <w:pPr>
        <w:ind w:firstLine="1440"/>
        <w:jc w:val="both"/>
        <w:rPr>
          <w:rFonts w:ascii="Times New Roman" w:hAnsi="Times New Roman"/>
        </w:rPr>
      </w:pPr>
      <w:r>
        <w:rPr>
          <w:rFonts w:ascii="Times New Roman" w:hAnsi="Times New Roman"/>
        </w:rPr>
        <w:t>(</w:t>
      </w:r>
      <w:proofErr w:type="gramStart"/>
      <w:r>
        <w:rPr>
          <w:rFonts w:ascii="Times New Roman" w:hAnsi="Times New Roman"/>
        </w:rPr>
        <w:t>through</w:t>
      </w:r>
      <w:proofErr w:type="gramEnd"/>
      <w:r>
        <w:rPr>
          <w:rFonts w:ascii="Times New Roman" w:hAnsi="Times New Roman"/>
        </w:rPr>
        <w:t xml:space="preserve"> direct payment or deduction authorization) a pro-rated </w:t>
      </w:r>
    </w:p>
    <w:p w:rsidR="000223CB" w:rsidRDefault="000223CB">
      <w:pPr>
        <w:ind w:firstLine="1440"/>
        <w:jc w:val="both"/>
        <w:rPr>
          <w:rFonts w:ascii="Times New Roman" w:hAnsi="Times New Roman"/>
        </w:rPr>
      </w:pPr>
      <w:proofErr w:type="gramStart"/>
      <w:r>
        <w:rPr>
          <w:rFonts w:ascii="Times New Roman" w:hAnsi="Times New Roman"/>
        </w:rPr>
        <w:t>amount</w:t>
      </w:r>
      <w:proofErr w:type="gramEnd"/>
      <w:r>
        <w:rPr>
          <w:rFonts w:ascii="Times New Roman" w:hAnsi="Times New Roman"/>
        </w:rPr>
        <w:t xml:space="preserve"> of the membership dues or service charge.  Such pro rata </w:t>
      </w:r>
    </w:p>
    <w:p w:rsidR="000223CB" w:rsidRDefault="000223CB">
      <w:pPr>
        <w:ind w:firstLine="1440"/>
        <w:jc w:val="both"/>
        <w:rPr>
          <w:rFonts w:ascii="Times New Roman" w:hAnsi="Times New Roman"/>
        </w:rPr>
      </w:pPr>
      <w:proofErr w:type="gramStart"/>
      <w:r>
        <w:rPr>
          <w:rFonts w:ascii="Times New Roman" w:hAnsi="Times New Roman"/>
        </w:rPr>
        <w:t>shall</w:t>
      </w:r>
      <w:proofErr w:type="gramEnd"/>
      <w:r>
        <w:rPr>
          <w:rFonts w:ascii="Times New Roman" w:hAnsi="Times New Roman"/>
        </w:rPr>
        <w:t xml:space="preserve"> be based on a maximum of nine (9) months (school year) and the </w:t>
      </w:r>
    </w:p>
    <w:p w:rsidR="000223CB" w:rsidRDefault="000223CB">
      <w:pPr>
        <w:ind w:firstLine="1440"/>
        <w:jc w:val="both"/>
        <w:rPr>
          <w:rFonts w:ascii="Times New Roman" w:hAnsi="Times New Roman"/>
        </w:rPr>
      </w:pPr>
      <w:proofErr w:type="gramStart"/>
      <w:r>
        <w:rPr>
          <w:rFonts w:ascii="Times New Roman" w:hAnsi="Times New Roman"/>
        </w:rPr>
        <w:t>number</w:t>
      </w:r>
      <w:proofErr w:type="gramEnd"/>
      <w:r>
        <w:rPr>
          <w:rFonts w:ascii="Times New Roman" w:hAnsi="Times New Roman"/>
        </w:rPr>
        <w:t xml:space="preserve"> of months remaining in the school year.  (Within a month, it </w:t>
      </w:r>
    </w:p>
    <w:p w:rsidR="000223CB" w:rsidRDefault="000223CB">
      <w:pPr>
        <w:ind w:firstLine="1440"/>
        <w:jc w:val="both"/>
        <w:rPr>
          <w:rFonts w:ascii="Times New Roman" w:hAnsi="Times New Roman"/>
        </w:rPr>
      </w:pPr>
      <w:proofErr w:type="gramStart"/>
      <w:r>
        <w:rPr>
          <w:rFonts w:ascii="Times New Roman" w:hAnsi="Times New Roman"/>
        </w:rPr>
        <w:t>is</w:t>
      </w:r>
      <w:proofErr w:type="gramEnd"/>
      <w:r>
        <w:rPr>
          <w:rFonts w:ascii="Times New Roman" w:hAnsi="Times New Roman"/>
        </w:rPr>
        <w:t xml:space="preserve"> the majority of days left that shall govern.)</w:t>
      </w:r>
    </w:p>
    <w:p w:rsidR="000223CB" w:rsidRDefault="000223CB">
      <w:pPr>
        <w:jc w:val="both"/>
        <w:rPr>
          <w:rFonts w:ascii="Times New Roman" w:hAnsi="Times New Roman"/>
        </w:rPr>
      </w:pPr>
    </w:p>
    <w:p w:rsidR="000223CB" w:rsidRDefault="000223CB">
      <w:pPr>
        <w:jc w:val="both"/>
        <w:rPr>
          <w:rFonts w:ascii="Times New Roman" w:hAnsi="Times New Roman"/>
        </w:rPr>
        <w:sectPr w:rsidR="000223CB">
          <w:endnotePr>
            <w:numFmt w:val="decimal"/>
          </w:endnotePr>
          <w:type w:val="continuous"/>
          <w:pgSz w:w="12240" w:h="15840"/>
          <w:pgMar w:top="1440" w:right="720" w:bottom="1440" w:left="1440" w:header="1440" w:footer="1440" w:gutter="0"/>
          <w:cols w:space="720"/>
          <w:noEndnote/>
        </w:sectPr>
      </w:pPr>
    </w:p>
    <w:p w:rsidR="000223CB" w:rsidRDefault="000223CB">
      <w:pPr>
        <w:ind w:left="720" w:hanging="720"/>
        <w:jc w:val="both"/>
        <w:rPr>
          <w:rFonts w:ascii="Times New Roman" w:hAnsi="Times New Roman"/>
        </w:rPr>
      </w:pPr>
      <w:r>
        <w:rPr>
          <w:rFonts w:ascii="Times New Roman" w:hAnsi="Times New Roman"/>
        </w:rPr>
        <w:lastRenderedPageBreak/>
        <w:t>E.</w:t>
      </w:r>
      <w:r>
        <w:rPr>
          <w:rFonts w:ascii="Times New Roman" w:hAnsi="Times New Roman"/>
        </w:rPr>
        <w:tab/>
        <w:t xml:space="preserve">In the event an employee does not tender his/her payment of dues or service charge directly to the </w:t>
      </w:r>
      <w:smartTag w:uri="urn:schemas-microsoft-com:office:smarttags" w:element="place">
        <w:r>
          <w:rPr>
            <w:rFonts w:ascii="Times New Roman" w:hAnsi="Times New Roman"/>
          </w:rPr>
          <w:t>Union</w:t>
        </w:r>
      </w:smartTag>
      <w:r>
        <w:rPr>
          <w:rFonts w:ascii="Times New Roman" w:hAnsi="Times New Roman"/>
        </w:rPr>
        <w:t xml:space="preserve">, he/she may execute a written authorization which must be voluntary and is revocable from year to year, between June 1 and September 1.  (Such revocation must be given to the president of the Association within 10 working days after the changes are made.)  The deductions permitted under the authorization shall be:  1) </w:t>
      </w:r>
      <w:r>
        <w:rPr>
          <w:rFonts w:ascii="Times New Roman" w:hAnsi="Times New Roman"/>
          <w:u w:val="single"/>
        </w:rPr>
        <w:t>Association Members</w:t>
      </w:r>
      <w:r>
        <w:rPr>
          <w:rFonts w:ascii="Times New Roman" w:hAnsi="Times New Roman"/>
        </w:rPr>
        <w:t xml:space="preserve"> - The regular and equal amounts of Association Dues and Fees, including the EEA//MEA/NEA assessments and contributions.  2)  </w:t>
      </w:r>
      <w:r>
        <w:rPr>
          <w:rFonts w:ascii="Times New Roman" w:hAnsi="Times New Roman"/>
          <w:u w:val="single"/>
        </w:rPr>
        <w:t>Non-Members</w:t>
      </w:r>
      <w:r>
        <w:rPr>
          <w:rFonts w:ascii="Times New Roman" w:hAnsi="Times New Roman"/>
        </w:rPr>
        <w:t xml:space="preserve"> - The certified amount of the cost equal to the negotiations and administration of this agreement.  </w:t>
      </w:r>
    </w:p>
    <w:p w:rsidR="000223CB" w:rsidRDefault="000223CB">
      <w:pPr>
        <w:jc w:val="both"/>
        <w:rPr>
          <w:rFonts w:ascii="Times New Roman" w:hAnsi="Times New Roman"/>
        </w:rPr>
      </w:pPr>
    </w:p>
    <w:p w:rsidR="000223CB" w:rsidRDefault="000223CB">
      <w:pPr>
        <w:jc w:val="both"/>
        <w:rPr>
          <w:rFonts w:ascii="Times New Roman" w:hAnsi="Times New Roman"/>
        </w:rPr>
      </w:pPr>
      <w:r>
        <w:rPr>
          <w:rFonts w:ascii="Times New Roman" w:hAnsi="Times New Roman"/>
        </w:rPr>
        <w:t>F.</w:t>
      </w:r>
      <w:r>
        <w:rPr>
          <w:rFonts w:ascii="Times New Roman" w:hAnsi="Times New Roman"/>
        </w:rPr>
        <w:tab/>
        <w:t>The procedure for deduction shall be:</w:t>
      </w:r>
    </w:p>
    <w:p w:rsidR="000223CB" w:rsidRDefault="000223CB">
      <w:pPr>
        <w:jc w:val="both"/>
        <w:rPr>
          <w:rFonts w:ascii="Times New Roman" w:hAnsi="Times New Roman"/>
        </w:rPr>
      </w:pPr>
    </w:p>
    <w:p w:rsidR="000223CB" w:rsidRDefault="000223CB">
      <w:pPr>
        <w:ind w:firstLine="720"/>
        <w:jc w:val="both"/>
        <w:rPr>
          <w:rFonts w:ascii="Times New Roman" w:hAnsi="Times New Roman"/>
        </w:rPr>
      </w:pPr>
      <w:r>
        <w:rPr>
          <w:rFonts w:ascii="Times New Roman" w:hAnsi="Times New Roman"/>
        </w:rPr>
        <w:t xml:space="preserve">1)  </w:t>
      </w:r>
      <w:r>
        <w:rPr>
          <w:rFonts w:ascii="Times New Roman" w:hAnsi="Times New Roman"/>
        </w:rPr>
        <w:tab/>
        <w:t xml:space="preserve">Deductions shall be made in equal installments and deducted from each pay, beginning with </w:t>
      </w:r>
      <w:r>
        <w:rPr>
          <w:rFonts w:ascii="Times New Roman" w:hAnsi="Times New Roman"/>
        </w:rPr>
        <w:tab/>
      </w:r>
      <w:r>
        <w:rPr>
          <w:rFonts w:ascii="Times New Roman" w:hAnsi="Times New Roman"/>
        </w:rPr>
        <w:tab/>
        <w:t>authorization and ending with the final pay period in the instructional year.</w:t>
      </w:r>
    </w:p>
    <w:p w:rsidR="000223CB" w:rsidRDefault="000223CB">
      <w:pPr>
        <w:jc w:val="both"/>
        <w:rPr>
          <w:rFonts w:ascii="Times New Roman" w:hAnsi="Times New Roman"/>
        </w:rPr>
      </w:pPr>
    </w:p>
    <w:p w:rsidR="000223CB" w:rsidRDefault="000223CB">
      <w:pPr>
        <w:ind w:firstLine="720"/>
        <w:jc w:val="both"/>
        <w:rPr>
          <w:rFonts w:ascii="Times New Roman" w:hAnsi="Times New Roman"/>
        </w:rPr>
      </w:pPr>
      <w:r>
        <w:rPr>
          <w:rFonts w:ascii="Times New Roman" w:hAnsi="Times New Roman"/>
        </w:rPr>
        <w:t xml:space="preserve">2)  </w:t>
      </w:r>
      <w:r>
        <w:rPr>
          <w:rFonts w:ascii="Times New Roman" w:hAnsi="Times New Roman"/>
        </w:rPr>
        <w:tab/>
        <w:t xml:space="preserve">By the fifteenth of each succeeding month the Board shall transmit the monies to the </w:t>
      </w:r>
      <w:r>
        <w:rPr>
          <w:rFonts w:ascii="Times New Roman" w:hAnsi="Times New Roman"/>
        </w:rPr>
        <w:tab/>
      </w:r>
      <w:r>
        <w:rPr>
          <w:rFonts w:ascii="Times New Roman" w:hAnsi="Times New Roman"/>
        </w:rPr>
        <w:tab/>
      </w:r>
      <w:r>
        <w:rPr>
          <w:rFonts w:ascii="Times New Roman" w:hAnsi="Times New Roman"/>
        </w:rPr>
        <w:tab/>
        <w:t>Association Executive Secretary.</w:t>
      </w:r>
    </w:p>
    <w:p w:rsidR="000223CB" w:rsidRDefault="000223CB">
      <w:pPr>
        <w:jc w:val="both"/>
        <w:rPr>
          <w:rFonts w:ascii="Times New Roman" w:hAnsi="Times New Roman"/>
        </w:rPr>
      </w:pPr>
    </w:p>
    <w:p w:rsidR="000223CB" w:rsidRDefault="000223CB">
      <w:pPr>
        <w:jc w:val="both"/>
        <w:rPr>
          <w:rFonts w:ascii="Times New Roman" w:hAnsi="Times New Roman"/>
        </w:rPr>
      </w:pPr>
      <w:r>
        <w:rPr>
          <w:rFonts w:ascii="Times New Roman" w:hAnsi="Times New Roman"/>
        </w:rPr>
        <w:t>G.</w:t>
      </w:r>
      <w:r>
        <w:rPr>
          <w:rFonts w:ascii="Times New Roman" w:hAnsi="Times New Roman"/>
        </w:rPr>
        <w:tab/>
        <w:t>The following requirements are understood and agreed to by the parties:</w:t>
      </w:r>
    </w:p>
    <w:p w:rsidR="000223CB" w:rsidRDefault="000223CB">
      <w:pPr>
        <w:jc w:val="both"/>
        <w:rPr>
          <w:rFonts w:ascii="Times New Roman" w:hAnsi="Times New Roman"/>
        </w:rPr>
      </w:pPr>
    </w:p>
    <w:p w:rsidR="000223CB" w:rsidRDefault="000223CB">
      <w:pPr>
        <w:ind w:firstLine="720"/>
        <w:jc w:val="both"/>
        <w:rPr>
          <w:rFonts w:ascii="Times New Roman" w:hAnsi="Times New Roman"/>
        </w:rPr>
      </w:pPr>
      <w:r>
        <w:rPr>
          <w:rFonts w:ascii="Times New Roman" w:hAnsi="Times New Roman"/>
        </w:rPr>
        <w:t xml:space="preserve">1)  </w:t>
      </w:r>
      <w:r>
        <w:rPr>
          <w:rFonts w:ascii="Times New Roman" w:hAnsi="Times New Roman"/>
        </w:rPr>
        <w:tab/>
        <w:t xml:space="preserve">At the beginning of each school year, the </w:t>
      </w:r>
      <w:proofErr w:type="gramStart"/>
      <w:r>
        <w:rPr>
          <w:rFonts w:ascii="Times New Roman" w:hAnsi="Times New Roman"/>
        </w:rPr>
        <w:t>Association  shall</w:t>
      </w:r>
      <w:proofErr w:type="gramEnd"/>
      <w:r>
        <w:rPr>
          <w:rFonts w:ascii="Times New Roman" w:hAnsi="Times New Roman"/>
        </w:rPr>
        <w:t xml:space="preserve"> send a list of </w:t>
      </w:r>
    </w:p>
    <w:p w:rsidR="000223CB" w:rsidRDefault="000223CB">
      <w:pPr>
        <w:ind w:firstLine="1440"/>
        <w:jc w:val="both"/>
        <w:rPr>
          <w:rFonts w:ascii="Times New Roman" w:hAnsi="Times New Roman"/>
        </w:rPr>
      </w:pPr>
      <w:proofErr w:type="gramStart"/>
      <w:r>
        <w:rPr>
          <w:rFonts w:ascii="Times New Roman" w:hAnsi="Times New Roman"/>
        </w:rPr>
        <w:t>certified</w:t>
      </w:r>
      <w:proofErr w:type="gramEnd"/>
      <w:r>
        <w:rPr>
          <w:rFonts w:ascii="Times New Roman" w:hAnsi="Times New Roman"/>
        </w:rPr>
        <w:t xml:space="preserve"> employees who have signed authorizations, revoked authorizations, </w:t>
      </w:r>
    </w:p>
    <w:p w:rsidR="000223CB" w:rsidRDefault="000223CB">
      <w:pPr>
        <w:ind w:firstLine="1440"/>
        <w:jc w:val="both"/>
        <w:rPr>
          <w:rFonts w:ascii="Times New Roman" w:hAnsi="Times New Roman"/>
        </w:rPr>
      </w:pPr>
      <w:proofErr w:type="gramStart"/>
      <w:r>
        <w:rPr>
          <w:rFonts w:ascii="Times New Roman" w:hAnsi="Times New Roman"/>
        </w:rPr>
        <w:t>paid</w:t>
      </w:r>
      <w:proofErr w:type="gramEnd"/>
      <w:r>
        <w:rPr>
          <w:rFonts w:ascii="Times New Roman" w:hAnsi="Times New Roman"/>
        </w:rPr>
        <w:t xml:space="preserve"> directly to the Association the amount of money outstanding from a        </w:t>
      </w:r>
    </w:p>
    <w:p w:rsidR="000223CB" w:rsidRDefault="000223CB">
      <w:pPr>
        <w:ind w:firstLine="1440"/>
        <w:jc w:val="both"/>
        <w:rPr>
          <w:rFonts w:ascii="Times New Roman" w:hAnsi="Times New Roman"/>
        </w:rPr>
      </w:pPr>
      <w:proofErr w:type="gramStart"/>
      <w:r>
        <w:rPr>
          <w:rFonts w:ascii="Times New Roman" w:hAnsi="Times New Roman"/>
        </w:rPr>
        <w:t>certified</w:t>
      </w:r>
      <w:proofErr w:type="gramEnd"/>
      <w:r>
        <w:rPr>
          <w:rFonts w:ascii="Times New Roman" w:hAnsi="Times New Roman"/>
        </w:rPr>
        <w:t xml:space="preserve"> employee, and any other pertinent information necessary to administer </w:t>
      </w:r>
    </w:p>
    <w:p w:rsidR="000223CB" w:rsidRDefault="000223CB">
      <w:pPr>
        <w:ind w:firstLine="1440"/>
        <w:jc w:val="both"/>
        <w:rPr>
          <w:rFonts w:ascii="Times New Roman" w:hAnsi="Times New Roman"/>
        </w:rPr>
      </w:pPr>
      <w:proofErr w:type="gramStart"/>
      <w:r>
        <w:rPr>
          <w:rFonts w:ascii="Times New Roman" w:hAnsi="Times New Roman"/>
        </w:rPr>
        <w:t>this</w:t>
      </w:r>
      <w:proofErr w:type="gramEnd"/>
      <w:r>
        <w:rPr>
          <w:rFonts w:ascii="Times New Roman" w:hAnsi="Times New Roman"/>
        </w:rPr>
        <w:t xml:space="preserve"> Article.  This information will be updated as need arises, i.e., new employee.</w:t>
      </w:r>
    </w:p>
    <w:p w:rsidR="000223CB" w:rsidRDefault="000223CB">
      <w:pPr>
        <w:jc w:val="both"/>
        <w:rPr>
          <w:rFonts w:ascii="Times New Roman" w:hAnsi="Times New Roman"/>
        </w:rPr>
      </w:pPr>
    </w:p>
    <w:p w:rsidR="000223CB" w:rsidRDefault="000223CB">
      <w:pPr>
        <w:ind w:firstLine="720"/>
        <w:jc w:val="both"/>
        <w:rPr>
          <w:rFonts w:ascii="Times New Roman" w:hAnsi="Times New Roman"/>
        </w:rPr>
      </w:pPr>
      <w:r>
        <w:rPr>
          <w:rFonts w:ascii="Times New Roman" w:hAnsi="Times New Roman"/>
        </w:rPr>
        <w:t xml:space="preserve">2)  </w:t>
      </w:r>
      <w:r>
        <w:rPr>
          <w:rFonts w:ascii="Times New Roman" w:hAnsi="Times New Roman"/>
        </w:rPr>
        <w:tab/>
        <w:t xml:space="preserve">Accompanying the transmittal of monies deducted, the employer shall send a list </w:t>
      </w:r>
    </w:p>
    <w:p w:rsidR="000223CB" w:rsidRDefault="000223CB">
      <w:pPr>
        <w:ind w:firstLine="1440"/>
        <w:jc w:val="both"/>
        <w:rPr>
          <w:rFonts w:ascii="Times New Roman" w:hAnsi="Times New Roman"/>
        </w:rPr>
      </w:pPr>
      <w:proofErr w:type="gramStart"/>
      <w:r>
        <w:rPr>
          <w:rFonts w:ascii="Times New Roman" w:hAnsi="Times New Roman"/>
        </w:rPr>
        <w:t>of</w:t>
      </w:r>
      <w:proofErr w:type="gramEnd"/>
      <w:r>
        <w:rPr>
          <w:rFonts w:ascii="Times New Roman" w:hAnsi="Times New Roman"/>
        </w:rPr>
        <w:t xml:space="preserve"> employees to the Association  President who have had monies deducted from their</w:t>
      </w:r>
    </w:p>
    <w:p w:rsidR="000223CB" w:rsidRDefault="000223CB">
      <w:pPr>
        <w:ind w:firstLine="1440"/>
        <w:jc w:val="both"/>
        <w:rPr>
          <w:rFonts w:ascii="Times New Roman" w:hAnsi="Times New Roman"/>
        </w:rPr>
      </w:pPr>
      <w:proofErr w:type="gramStart"/>
      <w:r>
        <w:rPr>
          <w:rFonts w:ascii="Times New Roman" w:hAnsi="Times New Roman"/>
        </w:rPr>
        <w:t>pay</w:t>
      </w:r>
      <w:proofErr w:type="gramEnd"/>
      <w:r>
        <w:rPr>
          <w:rFonts w:ascii="Times New Roman" w:hAnsi="Times New Roman"/>
        </w:rPr>
        <w:t>, and any other pertinent information necessary to administer this Article.</w:t>
      </w:r>
    </w:p>
    <w:p w:rsidR="000223CB" w:rsidRDefault="000223CB">
      <w:pPr>
        <w:jc w:val="both"/>
        <w:rPr>
          <w:rFonts w:ascii="Times New Roman" w:hAnsi="Times New Roman"/>
        </w:rPr>
      </w:pPr>
    </w:p>
    <w:p w:rsidR="000223CB" w:rsidRDefault="000223CB">
      <w:pPr>
        <w:ind w:left="720" w:hanging="720"/>
        <w:jc w:val="both"/>
        <w:rPr>
          <w:rFonts w:ascii="Times New Roman" w:hAnsi="Times New Roman"/>
        </w:rPr>
      </w:pPr>
      <w:r>
        <w:rPr>
          <w:rFonts w:ascii="Times New Roman" w:hAnsi="Times New Roman"/>
        </w:rPr>
        <w:t>H.</w:t>
      </w:r>
      <w:r>
        <w:rPr>
          <w:rFonts w:ascii="Times New Roman" w:hAnsi="Times New Roman"/>
        </w:rPr>
        <w:tab/>
        <w:t xml:space="preserve">The service charge paid by non-members cannot be used for any purpose other than the local Association needs such as negotiations, local workshops, scholarship funds, and administration of this agreement.  If the Association fails to live up to this Section, this Article shall be null and void during </w:t>
      </w:r>
      <w:r>
        <w:rPr>
          <w:rFonts w:ascii="Times New Roman" w:hAnsi="Times New Roman"/>
        </w:rPr>
        <w:tab/>
        <w:t>the life of this Agreement.</w:t>
      </w:r>
    </w:p>
    <w:p w:rsidR="000223CB" w:rsidRDefault="000223CB">
      <w:pPr>
        <w:jc w:val="both"/>
        <w:rPr>
          <w:rFonts w:ascii="Times New Roman" w:hAnsi="Times New Roman"/>
        </w:rPr>
      </w:pPr>
    </w:p>
    <w:p w:rsidR="000223CB" w:rsidRDefault="000223CB">
      <w:pPr>
        <w:jc w:val="both"/>
        <w:rPr>
          <w:rFonts w:ascii="Times New Roman" w:hAnsi="Times New Roman"/>
        </w:rPr>
      </w:pPr>
      <w:r>
        <w:rPr>
          <w:rFonts w:ascii="Times New Roman" w:hAnsi="Times New Roman"/>
        </w:rPr>
        <w:t xml:space="preserve"> I.   </w:t>
      </w:r>
      <w:r>
        <w:rPr>
          <w:rFonts w:ascii="Times New Roman" w:hAnsi="Times New Roman"/>
        </w:rPr>
        <w:tab/>
        <w:t xml:space="preserve">If any court of competent jurisdiction or administrative agency holds that "AGENCY </w:t>
      </w:r>
      <w:smartTag w:uri="urn:schemas-microsoft-com:office:smarttags" w:element="stockticker">
        <w:r>
          <w:rPr>
            <w:rFonts w:ascii="Times New Roman" w:hAnsi="Times New Roman"/>
          </w:rPr>
          <w:t>SHOP</w:t>
        </w:r>
      </w:smartTag>
      <w:r>
        <w:rPr>
          <w:rFonts w:ascii="Times New Roman" w:hAnsi="Times New Roman"/>
        </w:rPr>
        <w:t xml:space="preserve">' clause </w:t>
      </w:r>
      <w:r>
        <w:rPr>
          <w:rFonts w:ascii="Times New Roman" w:hAnsi="Times New Roman"/>
        </w:rPr>
        <w:tab/>
        <w:t xml:space="preserve">is invalid, illegal, or unconstitutional, or that it violates any Federal or State Law, or if the State </w:t>
      </w:r>
      <w:r>
        <w:rPr>
          <w:rFonts w:ascii="Times New Roman" w:hAnsi="Times New Roman"/>
        </w:rPr>
        <w:tab/>
        <w:t xml:space="preserve">Legislature enacts a law forbidding the "AGENCY </w:t>
      </w:r>
      <w:smartTag w:uri="urn:schemas-microsoft-com:office:smarttags" w:element="stockticker">
        <w:r>
          <w:rPr>
            <w:rFonts w:ascii="Times New Roman" w:hAnsi="Times New Roman"/>
          </w:rPr>
          <w:t>SHOP</w:t>
        </w:r>
      </w:smartTag>
      <w:r>
        <w:rPr>
          <w:rFonts w:ascii="Times New Roman" w:hAnsi="Times New Roman"/>
        </w:rPr>
        <w:t xml:space="preserve">" clause or any part thereof (which this </w:t>
      </w:r>
      <w:r>
        <w:rPr>
          <w:rFonts w:ascii="Times New Roman" w:hAnsi="Times New Roman"/>
        </w:rPr>
        <w:tab/>
        <w:t>Article does not conform to or with) this Article shall be null and void.</w:t>
      </w:r>
    </w:p>
    <w:p w:rsidR="000223CB" w:rsidRDefault="000223CB">
      <w:pPr>
        <w:jc w:val="both"/>
        <w:rPr>
          <w:rFonts w:ascii="Times New Roman" w:hAnsi="Times New Roman"/>
        </w:rPr>
      </w:pPr>
    </w:p>
    <w:p w:rsidR="000223CB" w:rsidRDefault="000223CB">
      <w:pPr>
        <w:jc w:val="both"/>
        <w:rPr>
          <w:rFonts w:ascii="Times New Roman" w:hAnsi="Times New Roman"/>
        </w:rPr>
      </w:pPr>
      <w:r>
        <w:rPr>
          <w:rFonts w:ascii="Times New Roman" w:hAnsi="Times New Roman"/>
        </w:rPr>
        <w:t>J.</w:t>
      </w:r>
      <w:r>
        <w:rPr>
          <w:rFonts w:ascii="Times New Roman" w:hAnsi="Times New Roman"/>
        </w:rPr>
        <w:tab/>
        <w:t>As a condition of the effectiveness of this Article, the Association agrees:</w:t>
      </w:r>
    </w:p>
    <w:p w:rsidR="000223CB" w:rsidRDefault="000223CB">
      <w:pPr>
        <w:jc w:val="both"/>
        <w:rPr>
          <w:rFonts w:ascii="Times New Roman" w:hAnsi="Times New Roman"/>
        </w:rPr>
      </w:pPr>
    </w:p>
    <w:p w:rsidR="000223CB" w:rsidRDefault="000223CB">
      <w:pPr>
        <w:ind w:firstLine="720"/>
        <w:jc w:val="both"/>
        <w:rPr>
          <w:rFonts w:ascii="Times New Roman" w:hAnsi="Times New Roman"/>
        </w:rPr>
      </w:pPr>
      <w:r>
        <w:rPr>
          <w:rFonts w:ascii="Times New Roman" w:hAnsi="Times New Roman"/>
        </w:rPr>
        <w:t xml:space="preserve">To indemnify and save the Board, each individual school board member, and all administrators, </w:t>
      </w:r>
      <w:r>
        <w:rPr>
          <w:rFonts w:ascii="Times New Roman" w:hAnsi="Times New Roman"/>
        </w:rPr>
        <w:tab/>
        <w:t xml:space="preserve">harmless against any and all claims, demands costs, suits, or other forms  of liability and all court or </w:t>
      </w:r>
      <w:r>
        <w:rPr>
          <w:rFonts w:ascii="Times New Roman" w:hAnsi="Times New Roman"/>
        </w:rPr>
        <w:tab/>
        <w:t xml:space="preserve">administrative agency costs that may arise out of, or by reason of, action taken by the Board for the </w:t>
      </w:r>
      <w:r>
        <w:rPr>
          <w:rFonts w:ascii="Times New Roman" w:hAnsi="Times New Roman"/>
        </w:rPr>
        <w:tab/>
        <w:t xml:space="preserve">purpose of complying with this Article.  </w:t>
      </w: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sectPr w:rsidR="000223CB">
          <w:endnotePr>
            <w:numFmt w:val="decimal"/>
          </w:endnotePr>
          <w:type w:val="continuous"/>
          <w:pgSz w:w="12240" w:h="15840"/>
          <w:pgMar w:top="1440" w:right="720" w:bottom="1440" w:left="1440" w:header="1440" w:footer="1440" w:gutter="0"/>
          <w:cols w:space="720"/>
          <w:noEndnote/>
        </w:sectPr>
      </w:pPr>
    </w:p>
    <w:p w:rsidR="000223CB" w:rsidRDefault="000223CB">
      <w:pPr>
        <w:ind w:firstLine="4320"/>
        <w:rPr>
          <w:rFonts w:ascii="Times New Roman" w:hAnsi="Times New Roman"/>
          <w:b/>
          <w:u w:val="single"/>
        </w:rPr>
      </w:pPr>
    </w:p>
    <w:p w:rsidR="000223CB" w:rsidRDefault="000223CB">
      <w:pPr>
        <w:ind w:firstLine="4320"/>
        <w:rPr>
          <w:rFonts w:ascii="Times New Roman" w:hAnsi="Times New Roman"/>
          <w:b/>
          <w:u w:val="single"/>
        </w:rPr>
      </w:pPr>
    </w:p>
    <w:p w:rsidR="000223CB" w:rsidRDefault="000223CB">
      <w:pPr>
        <w:ind w:firstLine="4320"/>
        <w:rPr>
          <w:rFonts w:ascii="Times New Roman" w:hAnsi="Times New Roman"/>
          <w:b/>
          <w:u w:val="single"/>
        </w:rPr>
      </w:pPr>
      <w:r>
        <w:rPr>
          <w:rFonts w:ascii="Times New Roman" w:hAnsi="Times New Roman"/>
          <w:b/>
          <w:u w:val="single"/>
        </w:rPr>
        <w:lastRenderedPageBreak/>
        <w:t>ARTICLE XXIII</w:t>
      </w:r>
    </w:p>
    <w:p w:rsidR="000223CB" w:rsidRDefault="000223CB">
      <w:pPr>
        <w:rPr>
          <w:rFonts w:ascii="Times New Roman" w:hAnsi="Times New Roman"/>
          <w:b/>
          <w:u w:val="single"/>
        </w:rPr>
      </w:pPr>
    </w:p>
    <w:p w:rsidR="000223CB" w:rsidRDefault="000223CB">
      <w:pPr>
        <w:rPr>
          <w:rFonts w:ascii="Times New Roman" w:hAnsi="Times New Roman"/>
        </w:rPr>
      </w:pPr>
      <w:r w:rsidRPr="0035564D">
        <w:rPr>
          <w:rFonts w:ascii="Times New Roman" w:hAnsi="Times New Roman"/>
        </w:rPr>
        <w:t>A.</w:t>
      </w:r>
      <w:r w:rsidRPr="0035564D">
        <w:rPr>
          <w:rFonts w:ascii="Times New Roman" w:hAnsi="Times New Roman"/>
        </w:rPr>
        <w:tab/>
      </w:r>
      <w:r>
        <w:rPr>
          <w:rFonts w:ascii="Times New Roman" w:hAnsi="Times New Roman"/>
          <w:b/>
          <w:u w:val="single"/>
        </w:rPr>
        <w:t>SCHOOL IMPROVEMENT</w:t>
      </w:r>
    </w:p>
    <w:p w:rsidR="000223CB" w:rsidRDefault="000223CB">
      <w:pPr>
        <w:rPr>
          <w:rFonts w:ascii="Times New Roman" w:hAnsi="Times New Roman"/>
        </w:rPr>
      </w:pPr>
    </w:p>
    <w:p w:rsidR="000223CB" w:rsidRDefault="000223CB">
      <w:pPr>
        <w:ind w:firstLine="720"/>
        <w:jc w:val="both"/>
        <w:rPr>
          <w:rFonts w:ascii="Times New Roman" w:hAnsi="Times New Roman"/>
        </w:rPr>
      </w:pPr>
      <w:r>
        <w:rPr>
          <w:rFonts w:ascii="Times New Roman" w:hAnsi="Times New Roman"/>
        </w:rPr>
        <w:t xml:space="preserve">1.  </w:t>
      </w:r>
      <w:r>
        <w:rPr>
          <w:rFonts w:ascii="Times New Roman" w:hAnsi="Times New Roman"/>
        </w:rPr>
        <w:tab/>
        <w:t xml:space="preserve">The provisions contained in this Article shall apply to all School Improvement Plans, </w:t>
      </w:r>
      <w:r>
        <w:rPr>
          <w:rFonts w:ascii="Times New Roman" w:hAnsi="Times New Roman"/>
        </w:rPr>
        <w:tab/>
      </w:r>
      <w:r>
        <w:rPr>
          <w:rFonts w:ascii="Times New Roman" w:hAnsi="Times New Roman"/>
        </w:rPr>
        <w:tab/>
      </w:r>
      <w:r>
        <w:rPr>
          <w:rFonts w:ascii="Times New Roman" w:hAnsi="Times New Roman"/>
        </w:rPr>
        <w:tab/>
        <w:t>Programs, or Projects (S.I.P.).</w:t>
      </w:r>
    </w:p>
    <w:p w:rsidR="000223CB" w:rsidRDefault="000223CB">
      <w:pPr>
        <w:jc w:val="both"/>
        <w:rPr>
          <w:rFonts w:ascii="Times New Roman" w:hAnsi="Times New Roman"/>
        </w:rPr>
      </w:pPr>
    </w:p>
    <w:p w:rsidR="000223CB" w:rsidRDefault="000223CB">
      <w:pPr>
        <w:ind w:firstLine="720"/>
        <w:jc w:val="both"/>
        <w:rPr>
          <w:rFonts w:ascii="Times New Roman" w:hAnsi="Times New Roman"/>
        </w:rPr>
      </w:pPr>
      <w:r>
        <w:rPr>
          <w:rFonts w:ascii="Times New Roman" w:hAnsi="Times New Roman"/>
        </w:rPr>
        <w:t>2.</w:t>
      </w:r>
      <w:r>
        <w:rPr>
          <w:rFonts w:ascii="Times New Roman" w:hAnsi="Times New Roman"/>
        </w:rPr>
        <w:tab/>
        <w:t xml:space="preserve">In the event that any provisions(s) of a SIP or application thereof violates, contradicts, or </w:t>
      </w:r>
      <w:r>
        <w:rPr>
          <w:rFonts w:ascii="Times New Roman" w:hAnsi="Times New Roman"/>
        </w:rPr>
        <w:tab/>
      </w:r>
      <w:r>
        <w:rPr>
          <w:rFonts w:ascii="Times New Roman" w:hAnsi="Times New Roman"/>
        </w:rPr>
        <w:tab/>
      </w:r>
      <w:r>
        <w:rPr>
          <w:rFonts w:ascii="Times New Roman" w:hAnsi="Times New Roman"/>
        </w:rPr>
        <w:tab/>
        <w:t xml:space="preserve">is inconsistent with the collective bargaining agreement, the collective bargaining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agreement shall prevail.</w:t>
      </w:r>
    </w:p>
    <w:p w:rsidR="000223CB" w:rsidRDefault="000223CB">
      <w:pPr>
        <w:jc w:val="both"/>
        <w:rPr>
          <w:rFonts w:ascii="Times New Roman" w:hAnsi="Times New Roman"/>
        </w:rPr>
      </w:pPr>
    </w:p>
    <w:p w:rsidR="000223CB" w:rsidRDefault="000223CB">
      <w:pPr>
        <w:ind w:firstLine="720"/>
        <w:jc w:val="both"/>
        <w:rPr>
          <w:rFonts w:ascii="Times New Roman" w:hAnsi="Times New Roman"/>
        </w:rPr>
      </w:pPr>
      <w:r>
        <w:rPr>
          <w:rFonts w:ascii="Times New Roman" w:hAnsi="Times New Roman"/>
        </w:rPr>
        <w:t>3.</w:t>
      </w:r>
      <w:r>
        <w:rPr>
          <w:rFonts w:ascii="Times New Roman" w:hAnsi="Times New Roman"/>
        </w:rPr>
        <w:tab/>
        <w:t xml:space="preserve">Any provision(s) of a SIP or applications thereof affecting the wages, hours, and/or other </w:t>
      </w:r>
      <w:r>
        <w:rPr>
          <w:rFonts w:ascii="Times New Roman" w:hAnsi="Times New Roman"/>
        </w:rPr>
        <w:tab/>
      </w:r>
      <w:r>
        <w:rPr>
          <w:rFonts w:ascii="Times New Roman" w:hAnsi="Times New Roman"/>
        </w:rPr>
        <w:tab/>
      </w:r>
      <w:r>
        <w:rPr>
          <w:rFonts w:ascii="Times New Roman" w:hAnsi="Times New Roman"/>
        </w:rPr>
        <w:tab/>
        <w:t xml:space="preserve">terms and conditions of employment, or the impact of any wages, hours, and/or other </w:t>
      </w:r>
      <w:r>
        <w:rPr>
          <w:rFonts w:ascii="Times New Roman" w:hAnsi="Times New Roman"/>
        </w:rPr>
        <w:tab/>
      </w:r>
      <w:r>
        <w:rPr>
          <w:rFonts w:ascii="Times New Roman" w:hAnsi="Times New Roman"/>
        </w:rPr>
        <w:tab/>
      </w:r>
      <w:r>
        <w:rPr>
          <w:rFonts w:ascii="Times New Roman" w:hAnsi="Times New Roman"/>
        </w:rPr>
        <w:tab/>
        <w:t xml:space="preserve">terms and conditions of employment on any bargaining unit members must have the </w:t>
      </w:r>
      <w:r>
        <w:rPr>
          <w:rFonts w:ascii="Times New Roman" w:hAnsi="Times New Roman"/>
        </w:rPr>
        <w:tab/>
      </w:r>
      <w:r>
        <w:rPr>
          <w:rFonts w:ascii="Times New Roman" w:hAnsi="Times New Roman"/>
        </w:rPr>
        <w:tab/>
      </w:r>
      <w:r>
        <w:rPr>
          <w:rFonts w:ascii="Times New Roman" w:hAnsi="Times New Roman"/>
        </w:rPr>
        <w:tab/>
        <w:t>written approval of the Association prior to being adopted and/or implemented.</w:t>
      </w:r>
    </w:p>
    <w:p w:rsidR="000223CB" w:rsidRDefault="000223CB">
      <w:pPr>
        <w:jc w:val="both"/>
        <w:rPr>
          <w:rFonts w:ascii="Times New Roman" w:hAnsi="Times New Roman"/>
        </w:rPr>
      </w:pPr>
    </w:p>
    <w:p w:rsidR="000223CB" w:rsidRDefault="000223CB">
      <w:pPr>
        <w:tabs>
          <w:tab w:val="left" w:pos="-1440"/>
        </w:tabs>
        <w:ind w:left="6480" w:hanging="5760"/>
        <w:jc w:val="both"/>
        <w:rPr>
          <w:rFonts w:ascii="Times New Roman" w:hAnsi="Times New Roman"/>
        </w:rPr>
      </w:pPr>
      <w:r>
        <w:rPr>
          <w:rFonts w:ascii="Times New Roman" w:hAnsi="Times New Roman"/>
        </w:rPr>
        <w:t>4.</w:t>
      </w:r>
      <w:r>
        <w:rPr>
          <w:rFonts w:ascii="Times New Roman" w:hAnsi="Times New Roman"/>
        </w:rPr>
        <w:tab/>
        <w:t xml:space="preserve">The conditions that follow shall govern employee participation in any </w:t>
      </w:r>
    </w:p>
    <w:p w:rsidR="000223CB" w:rsidRDefault="000223CB">
      <w:pPr>
        <w:ind w:firstLine="1440"/>
        <w:jc w:val="both"/>
        <w:rPr>
          <w:rFonts w:ascii="Times New Roman" w:hAnsi="Times New Roman"/>
        </w:rPr>
      </w:pPr>
      <w:proofErr w:type="gramStart"/>
      <w:r>
        <w:rPr>
          <w:rFonts w:ascii="Times New Roman" w:hAnsi="Times New Roman"/>
        </w:rPr>
        <w:t>and</w:t>
      </w:r>
      <w:proofErr w:type="gramEnd"/>
      <w:r>
        <w:rPr>
          <w:rFonts w:ascii="Times New Roman" w:hAnsi="Times New Roman"/>
        </w:rPr>
        <w:t xml:space="preserve"> all plans, programs or projects included in the term S.I.P.:</w:t>
      </w:r>
    </w:p>
    <w:p w:rsidR="000223CB" w:rsidRDefault="000223CB">
      <w:pPr>
        <w:jc w:val="both"/>
        <w:rPr>
          <w:rFonts w:ascii="Times New Roman" w:hAnsi="Times New Roman"/>
        </w:rPr>
      </w:pPr>
    </w:p>
    <w:p w:rsidR="000223CB" w:rsidRDefault="000223CB">
      <w:pPr>
        <w:ind w:firstLine="1440"/>
        <w:jc w:val="both"/>
        <w:rPr>
          <w:rFonts w:ascii="Times New Roman" w:hAnsi="Times New Roman"/>
        </w:rPr>
      </w:pPr>
      <w:r>
        <w:rPr>
          <w:rFonts w:ascii="Times New Roman" w:hAnsi="Times New Roman"/>
        </w:rPr>
        <w:t>a)</w:t>
      </w:r>
      <w:r>
        <w:rPr>
          <w:rFonts w:ascii="Times New Roman" w:hAnsi="Times New Roman"/>
        </w:rPr>
        <w:tab/>
        <w:t>Participation by the employee is voluntary;</w:t>
      </w:r>
    </w:p>
    <w:p w:rsidR="000223CB" w:rsidRDefault="000223CB">
      <w:pPr>
        <w:ind w:firstLine="1440"/>
        <w:jc w:val="both"/>
        <w:rPr>
          <w:rFonts w:ascii="Times New Roman" w:hAnsi="Times New Roman"/>
        </w:rPr>
      </w:pPr>
      <w:r>
        <w:rPr>
          <w:rFonts w:ascii="Times New Roman" w:hAnsi="Times New Roman"/>
        </w:rPr>
        <w:t>b)</w:t>
      </w:r>
      <w:r>
        <w:rPr>
          <w:rFonts w:ascii="Times New Roman" w:hAnsi="Times New Roman"/>
        </w:rPr>
        <w:tab/>
        <w:t xml:space="preserve">Participation or non-participation shall not be used as a criterion for </w:t>
      </w:r>
    </w:p>
    <w:p w:rsidR="000223CB" w:rsidRDefault="000223CB">
      <w:pPr>
        <w:ind w:firstLine="2160"/>
        <w:jc w:val="both"/>
        <w:rPr>
          <w:rFonts w:ascii="Times New Roman" w:hAnsi="Times New Roman"/>
        </w:rPr>
      </w:pPr>
      <w:proofErr w:type="gramStart"/>
      <w:r>
        <w:rPr>
          <w:rFonts w:ascii="Times New Roman" w:hAnsi="Times New Roman"/>
        </w:rPr>
        <w:t>evaluation</w:t>
      </w:r>
      <w:proofErr w:type="gramEnd"/>
      <w:r>
        <w:rPr>
          <w:rFonts w:ascii="Times New Roman" w:hAnsi="Times New Roman"/>
        </w:rPr>
        <w:t>, discipline, or discharge;</w:t>
      </w:r>
    </w:p>
    <w:p w:rsidR="000223CB" w:rsidRDefault="000223CB">
      <w:pPr>
        <w:ind w:firstLine="1440"/>
        <w:jc w:val="both"/>
        <w:rPr>
          <w:rFonts w:ascii="Times New Roman" w:hAnsi="Times New Roman"/>
        </w:rPr>
      </w:pPr>
      <w:r>
        <w:rPr>
          <w:rFonts w:ascii="Times New Roman" w:hAnsi="Times New Roman"/>
        </w:rPr>
        <w:t>c)</w:t>
      </w:r>
      <w:r>
        <w:rPr>
          <w:rFonts w:ascii="Times New Roman" w:hAnsi="Times New Roman"/>
        </w:rPr>
        <w:tab/>
        <w:t xml:space="preserve">Should there be no volunteers, it will be the Association's obligation to contact all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members about </w:t>
      </w:r>
      <w:proofErr w:type="gramStart"/>
      <w:r>
        <w:rPr>
          <w:rFonts w:ascii="Times New Roman" w:hAnsi="Times New Roman"/>
        </w:rPr>
        <w:t>representation,</w:t>
      </w:r>
      <w:proofErr w:type="gramEnd"/>
      <w:r>
        <w:rPr>
          <w:rFonts w:ascii="Times New Roman" w:hAnsi="Times New Roman"/>
        </w:rPr>
        <w:t xml:space="preserve"> and in good faith seek their participation.</w:t>
      </w: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r>
        <w:rPr>
          <w:rFonts w:ascii="Times New Roman" w:hAnsi="Times New Roman"/>
        </w:rPr>
        <w:t>B.</w:t>
      </w:r>
      <w:r>
        <w:rPr>
          <w:rFonts w:ascii="Times New Roman" w:hAnsi="Times New Roman"/>
        </w:rPr>
        <w:tab/>
      </w:r>
      <w:smartTag w:uri="urn:schemas-microsoft-com:office:smarttags" w:element="stockticker">
        <w:r>
          <w:rPr>
            <w:rFonts w:ascii="Times New Roman" w:hAnsi="Times New Roman"/>
            <w:u w:val="single"/>
          </w:rPr>
          <w:t>SITE</w:t>
        </w:r>
      </w:smartTag>
      <w:r>
        <w:rPr>
          <w:rFonts w:ascii="Times New Roman" w:hAnsi="Times New Roman"/>
          <w:u w:val="single"/>
        </w:rPr>
        <w:t xml:space="preserve"> BASED DECISION MAKING:</w:t>
      </w:r>
    </w:p>
    <w:p w:rsidR="000223CB" w:rsidRDefault="000223CB">
      <w:pPr>
        <w:jc w:val="both"/>
        <w:rPr>
          <w:rFonts w:ascii="Times New Roman" w:hAnsi="Times New Roman"/>
        </w:rPr>
      </w:pPr>
    </w:p>
    <w:p w:rsidR="000223CB" w:rsidRDefault="000223CB">
      <w:pPr>
        <w:ind w:firstLine="720"/>
        <w:jc w:val="both"/>
        <w:rPr>
          <w:rFonts w:ascii="Times New Roman" w:hAnsi="Times New Roman"/>
        </w:rPr>
      </w:pPr>
      <w:r>
        <w:rPr>
          <w:rFonts w:ascii="Times New Roman" w:hAnsi="Times New Roman"/>
        </w:rPr>
        <w:t xml:space="preserve">Should the Board and the Association agree to implement a program of site based decision making </w:t>
      </w:r>
      <w:r>
        <w:rPr>
          <w:rFonts w:ascii="Times New Roman" w:hAnsi="Times New Roman"/>
        </w:rPr>
        <w:tab/>
        <w:t xml:space="preserve">during the life of this contract, the terms and conditions of the implementation, and its effects on the </w:t>
      </w:r>
      <w:r>
        <w:rPr>
          <w:rFonts w:ascii="Times New Roman" w:hAnsi="Times New Roman"/>
        </w:rPr>
        <w:tab/>
        <w:t xml:space="preserve">working conditions shall be defined in a Letter of Agreement approved by both the Board and the </w:t>
      </w:r>
      <w:r>
        <w:rPr>
          <w:rFonts w:ascii="Times New Roman" w:hAnsi="Times New Roman"/>
        </w:rPr>
        <w:tab/>
        <w:t>Association.</w:t>
      </w: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sectPr w:rsidR="000223CB">
          <w:endnotePr>
            <w:numFmt w:val="decimal"/>
          </w:endnotePr>
          <w:type w:val="continuous"/>
          <w:pgSz w:w="12240" w:h="15840"/>
          <w:pgMar w:top="1440" w:right="720" w:bottom="1440" w:left="1440" w:header="1440" w:footer="1440" w:gutter="0"/>
          <w:cols w:space="720"/>
          <w:noEndnote/>
        </w:sectPr>
      </w:pPr>
    </w:p>
    <w:p w:rsidR="000223CB" w:rsidRDefault="000223CB">
      <w:pPr>
        <w:jc w:val="center"/>
        <w:rPr>
          <w:rFonts w:ascii="Times New Roman" w:hAnsi="Times New Roman"/>
          <w:b/>
          <w:u w:val="single"/>
        </w:rPr>
      </w:pPr>
    </w:p>
    <w:p w:rsidR="000223CB" w:rsidRDefault="000223CB">
      <w:pPr>
        <w:jc w:val="center"/>
        <w:rPr>
          <w:rFonts w:ascii="Times New Roman" w:hAnsi="Times New Roman"/>
          <w:u w:val="single"/>
        </w:rPr>
      </w:pPr>
      <w:r>
        <w:rPr>
          <w:rFonts w:ascii="Times New Roman" w:hAnsi="Times New Roman"/>
          <w:b/>
          <w:u w:val="single"/>
        </w:rPr>
        <w:t>ARTICLE XXIV</w:t>
      </w:r>
    </w:p>
    <w:p w:rsidR="000223CB" w:rsidRDefault="000223CB">
      <w:pPr>
        <w:jc w:val="both"/>
        <w:rPr>
          <w:rFonts w:ascii="Times New Roman" w:hAnsi="Times New Roman"/>
          <w:u w:val="single"/>
        </w:rPr>
      </w:pPr>
    </w:p>
    <w:p w:rsidR="000223CB" w:rsidRDefault="000223CB">
      <w:pPr>
        <w:jc w:val="both"/>
        <w:rPr>
          <w:rFonts w:ascii="Times New Roman" w:hAnsi="Times New Roman"/>
          <w:u w:val="single"/>
        </w:rPr>
      </w:pPr>
    </w:p>
    <w:p w:rsidR="000223CB" w:rsidRDefault="000223CB">
      <w:pPr>
        <w:jc w:val="both"/>
        <w:rPr>
          <w:rFonts w:ascii="Times New Roman" w:hAnsi="Times New Roman"/>
        </w:rPr>
      </w:pPr>
      <w:r>
        <w:rPr>
          <w:rFonts w:ascii="Times New Roman" w:hAnsi="Times New Roman"/>
          <w:b/>
          <w:u w:val="single"/>
        </w:rPr>
        <w:t>Two-Way Interactive Distribution System:</w:t>
      </w: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ind w:firstLine="720"/>
        <w:jc w:val="both"/>
        <w:rPr>
          <w:rFonts w:ascii="Times New Roman" w:hAnsi="Times New Roman"/>
        </w:rPr>
      </w:pPr>
      <w:r>
        <w:rPr>
          <w:rFonts w:ascii="Times New Roman" w:hAnsi="Times New Roman"/>
        </w:rPr>
        <w:t xml:space="preserve">The parties agree that the attached addends, entitled "Addenda </w:t>
      </w:r>
      <w:proofErr w:type="gramStart"/>
      <w:r>
        <w:rPr>
          <w:rFonts w:ascii="Times New Roman" w:hAnsi="Times New Roman"/>
        </w:rPr>
        <w:t>For</w:t>
      </w:r>
      <w:proofErr w:type="gramEnd"/>
      <w:r>
        <w:rPr>
          <w:rFonts w:ascii="Times New Roman" w:hAnsi="Times New Roman"/>
        </w:rPr>
        <w:t xml:space="preserve"> Two-Way Interactive Distribution </w:t>
      </w:r>
    </w:p>
    <w:p w:rsidR="000223CB" w:rsidRDefault="000223CB">
      <w:pPr>
        <w:jc w:val="both"/>
        <w:rPr>
          <w:rFonts w:ascii="Times New Roman" w:hAnsi="Times New Roman"/>
        </w:rPr>
      </w:pPr>
    </w:p>
    <w:p w:rsidR="000223CB" w:rsidRDefault="000223CB">
      <w:pPr>
        <w:ind w:firstLine="720"/>
        <w:jc w:val="both"/>
        <w:rPr>
          <w:rFonts w:ascii="Times New Roman" w:hAnsi="Times New Roman"/>
        </w:rPr>
      </w:pPr>
      <w:r>
        <w:rPr>
          <w:rFonts w:ascii="Times New Roman" w:hAnsi="Times New Roman"/>
        </w:rPr>
        <w:t xml:space="preserve">System </w:t>
      </w:r>
      <w:proofErr w:type="gramStart"/>
      <w:r>
        <w:rPr>
          <w:rFonts w:ascii="Times New Roman" w:hAnsi="Times New Roman"/>
        </w:rPr>
        <w:t>For</w:t>
      </w:r>
      <w:proofErr w:type="gramEnd"/>
      <w:r>
        <w:rPr>
          <w:rFonts w:ascii="Times New Roman" w:hAnsi="Times New Roman"/>
        </w:rPr>
        <w:t xml:space="preserve"> Schools in the </w:t>
      </w:r>
      <w:smartTag w:uri="urn:schemas-microsoft-com:office:smarttags" w:element="place">
        <w:smartTag w:uri="urn:schemas-microsoft-com:office:smarttags" w:element="PlaceName">
          <w:r>
            <w:rPr>
              <w:rFonts w:ascii="Times New Roman" w:hAnsi="Times New Roman"/>
            </w:rPr>
            <w:t>Eastern</w:t>
          </w:r>
        </w:smartTag>
        <w:r>
          <w:rPr>
            <w:rFonts w:ascii="Times New Roman" w:hAnsi="Times New Roman"/>
          </w:rPr>
          <w:t xml:space="preserve"> </w:t>
        </w:r>
        <w:smartTag w:uri="urn:schemas-microsoft-com:office:smarttags" w:element="PlaceName">
          <w:r>
            <w:rPr>
              <w:rFonts w:ascii="Times New Roman" w:hAnsi="Times New Roman"/>
            </w:rPr>
            <w:t>Upper Peninsula</w:t>
          </w:r>
        </w:smartTag>
        <w:r>
          <w:rPr>
            <w:rFonts w:ascii="Times New Roman" w:hAnsi="Times New Roman"/>
          </w:rPr>
          <w:t xml:space="preserve"> </w:t>
        </w:r>
        <w:smartTag w:uri="urn:schemas-microsoft-com:office:smarttags" w:element="PlaceName">
          <w:r>
            <w:rPr>
              <w:rFonts w:ascii="Times New Roman" w:hAnsi="Times New Roman"/>
            </w:rPr>
            <w:t>Intermediate</w:t>
          </w:r>
        </w:smartTag>
        <w:r>
          <w:rPr>
            <w:rFonts w:ascii="Times New Roman" w:hAnsi="Times New Roman"/>
          </w:rPr>
          <w:t xml:space="preserve"> </w:t>
        </w:r>
        <w:smartTag w:uri="urn:schemas-microsoft-com:office:smarttags" w:element="PlaceType">
          <w:r>
            <w:rPr>
              <w:rFonts w:ascii="Times New Roman" w:hAnsi="Times New Roman"/>
            </w:rPr>
            <w:t>School District</w:t>
          </w:r>
        </w:smartTag>
      </w:smartTag>
      <w:r>
        <w:rPr>
          <w:rFonts w:ascii="Times New Roman" w:hAnsi="Times New Roman"/>
        </w:rPr>
        <w:t xml:space="preserve">" shall be adopted </w:t>
      </w:r>
    </w:p>
    <w:p w:rsidR="000223CB" w:rsidRDefault="000223CB">
      <w:pPr>
        <w:jc w:val="both"/>
        <w:rPr>
          <w:rFonts w:ascii="Times New Roman" w:hAnsi="Times New Roman"/>
        </w:rPr>
      </w:pPr>
    </w:p>
    <w:p w:rsidR="000223CB" w:rsidRDefault="000223CB">
      <w:pPr>
        <w:ind w:firstLine="720"/>
        <w:jc w:val="both"/>
        <w:rPr>
          <w:rFonts w:ascii="Times New Roman" w:hAnsi="Times New Roman"/>
        </w:rPr>
      </w:pPr>
      <w:proofErr w:type="gramStart"/>
      <w:r>
        <w:rPr>
          <w:rFonts w:ascii="Times New Roman" w:hAnsi="Times New Roman"/>
        </w:rPr>
        <w:t>as</w:t>
      </w:r>
      <w:proofErr w:type="gramEnd"/>
      <w:r>
        <w:rPr>
          <w:rFonts w:ascii="Times New Roman" w:hAnsi="Times New Roman"/>
        </w:rPr>
        <w:t xml:space="preserve"> part of this agreement.</w:t>
      </w: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jc w:val="center"/>
        <w:rPr>
          <w:rFonts w:ascii="Times New Roman" w:hAnsi="Times New Roman"/>
        </w:rPr>
      </w:pPr>
    </w:p>
    <w:p w:rsidR="000223CB" w:rsidRDefault="000223CB">
      <w:pPr>
        <w:jc w:val="center"/>
        <w:rPr>
          <w:rFonts w:ascii="Times New Roman" w:hAnsi="Times New Roman"/>
        </w:rPr>
      </w:pPr>
    </w:p>
    <w:p w:rsidR="000223CB" w:rsidRDefault="000223CB">
      <w:pPr>
        <w:jc w:val="center"/>
        <w:rPr>
          <w:rFonts w:ascii="Times New Roman" w:hAnsi="Times New Roman"/>
        </w:rPr>
        <w:sectPr w:rsidR="000223CB">
          <w:endnotePr>
            <w:numFmt w:val="decimal"/>
          </w:endnotePr>
          <w:type w:val="continuous"/>
          <w:pgSz w:w="12240" w:h="15840"/>
          <w:pgMar w:top="1440" w:right="720" w:bottom="1440" w:left="1440" w:header="1440" w:footer="1440" w:gutter="0"/>
          <w:cols w:space="720"/>
          <w:noEndnote/>
        </w:sectPr>
      </w:pPr>
    </w:p>
    <w:p w:rsidR="000223CB" w:rsidRPr="0035564D" w:rsidRDefault="000223CB">
      <w:pPr>
        <w:jc w:val="center"/>
        <w:rPr>
          <w:rFonts w:ascii="Times New Roman" w:hAnsi="Times New Roman"/>
        </w:rPr>
      </w:pPr>
      <w:r>
        <w:rPr>
          <w:rFonts w:ascii="Times New Roman" w:hAnsi="Times New Roman"/>
        </w:rPr>
        <w:lastRenderedPageBreak/>
        <w:t xml:space="preserve">               </w:t>
      </w:r>
      <w:r w:rsidRPr="0035564D">
        <w:rPr>
          <w:rFonts w:ascii="Times New Roman" w:hAnsi="Times New Roman"/>
        </w:rPr>
        <w:t xml:space="preserve"> ADDENDA FOR TWO-WAY INTERACTIVE DISTRIBUTION</w:t>
      </w:r>
    </w:p>
    <w:p w:rsidR="000223CB" w:rsidRDefault="000223CB">
      <w:pPr>
        <w:jc w:val="center"/>
        <w:rPr>
          <w:rFonts w:ascii="Times New Roman" w:hAnsi="Times New Roman"/>
          <w:b/>
        </w:rPr>
      </w:pPr>
      <w:r>
        <w:rPr>
          <w:rFonts w:ascii="Times New Roman" w:hAnsi="Times New Roman"/>
          <w:b/>
        </w:rPr>
        <w:t xml:space="preserve">                          SYSTEM FOR SCHOOLS IN THE</w:t>
      </w:r>
    </w:p>
    <w:p w:rsidR="000223CB" w:rsidRDefault="000223CB">
      <w:pPr>
        <w:jc w:val="center"/>
        <w:rPr>
          <w:rFonts w:ascii="Times New Roman" w:hAnsi="Times New Roman"/>
          <w:b/>
        </w:rPr>
      </w:pPr>
      <w:r>
        <w:rPr>
          <w:rFonts w:ascii="Times New Roman" w:hAnsi="Times New Roman"/>
          <w:b/>
        </w:rPr>
        <w:t xml:space="preserve">            EASTERN </w:t>
      </w:r>
      <w:smartTag w:uri="urn:schemas-microsoft-com:office:smarttags" w:element="place">
        <w:smartTag w:uri="urn:schemas-microsoft-com:office:smarttags" w:element="PlaceName">
          <w:r>
            <w:rPr>
              <w:rFonts w:ascii="Times New Roman" w:hAnsi="Times New Roman"/>
              <w:b/>
            </w:rPr>
            <w:t>UPPER</w:t>
          </w:r>
        </w:smartTag>
        <w:r>
          <w:rPr>
            <w:rFonts w:ascii="Times New Roman" w:hAnsi="Times New Roman"/>
            <w:b/>
          </w:rPr>
          <w:t xml:space="preserve"> </w:t>
        </w:r>
        <w:smartTag w:uri="urn:schemas-microsoft-com:office:smarttags" w:element="PlaceType">
          <w:r>
            <w:rPr>
              <w:rFonts w:ascii="Times New Roman" w:hAnsi="Times New Roman"/>
              <w:b/>
            </w:rPr>
            <w:t>PENINSULA</w:t>
          </w:r>
        </w:smartTag>
        <w:r>
          <w:rPr>
            <w:rFonts w:ascii="Times New Roman" w:hAnsi="Times New Roman"/>
            <w:b/>
          </w:rPr>
          <w:t xml:space="preserve"> </w:t>
        </w:r>
        <w:smartTag w:uri="urn:schemas-microsoft-com:office:smarttags" w:element="PlaceName">
          <w:r>
            <w:rPr>
              <w:rFonts w:ascii="Times New Roman" w:hAnsi="Times New Roman"/>
              <w:b/>
            </w:rPr>
            <w:t>INTERMEDIATE</w:t>
          </w:r>
        </w:smartTag>
        <w:r>
          <w:rPr>
            <w:rFonts w:ascii="Times New Roman" w:hAnsi="Times New Roman"/>
            <w:b/>
          </w:rPr>
          <w:t xml:space="preserve"> </w:t>
        </w:r>
        <w:smartTag w:uri="urn:schemas-microsoft-com:office:smarttags" w:element="PlaceType">
          <w:r>
            <w:rPr>
              <w:rFonts w:ascii="Times New Roman" w:hAnsi="Times New Roman"/>
              <w:b/>
            </w:rPr>
            <w:t>SCHOOL DISTRICT</w:t>
          </w:r>
        </w:smartTag>
      </w:smartTag>
    </w:p>
    <w:p w:rsidR="000223CB" w:rsidRDefault="000223CB">
      <w:pPr>
        <w:rPr>
          <w:rFonts w:ascii="Times New Roman" w:hAnsi="Times New Roman"/>
        </w:rPr>
      </w:pPr>
    </w:p>
    <w:p w:rsidR="000223CB" w:rsidRDefault="000223CB">
      <w:pPr>
        <w:rPr>
          <w:rFonts w:ascii="Times New Roman" w:hAnsi="Times New Roman"/>
        </w:rPr>
      </w:pPr>
      <w:r>
        <w:rPr>
          <w:rFonts w:ascii="Times New Roman" w:hAnsi="Times New Roman"/>
        </w:rPr>
        <w:t>I.</w:t>
      </w:r>
      <w:r>
        <w:rPr>
          <w:rFonts w:ascii="Times New Roman" w:hAnsi="Times New Roman"/>
        </w:rPr>
        <w:tab/>
        <w:t>ADDENDA</w:t>
      </w:r>
    </w:p>
    <w:p w:rsidR="000223CB" w:rsidRDefault="000223CB">
      <w:pPr>
        <w:rPr>
          <w:rFonts w:ascii="Times New Roman" w:hAnsi="Times New Roman"/>
        </w:rPr>
      </w:pPr>
    </w:p>
    <w:p w:rsidR="000223CB" w:rsidRDefault="000223CB">
      <w:pPr>
        <w:ind w:left="1440" w:hanging="720"/>
        <w:rPr>
          <w:rFonts w:ascii="Times New Roman" w:hAnsi="Times New Roman"/>
        </w:rPr>
      </w:pPr>
      <w:r>
        <w:rPr>
          <w:rFonts w:ascii="Times New Roman" w:hAnsi="Times New Roman"/>
        </w:rPr>
        <w:t>A.</w:t>
      </w:r>
      <w:r>
        <w:rPr>
          <w:rFonts w:ascii="Times New Roman" w:hAnsi="Times New Roman"/>
        </w:rPr>
        <w:tab/>
        <w:t>This agreement recommended be adopted as part of the local agreement hereinafter referred to as the TIDSS ADDENDA is entered into this</w:t>
      </w:r>
      <w:r>
        <w:rPr>
          <w:rFonts w:ascii="Times New Roman" w:hAnsi="Times New Roman"/>
          <w:u w:val="single"/>
        </w:rPr>
        <w:t xml:space="preserve">            </w:t>
      </w:r>
      <w:r>
        <w:rPr>
          <w:rFonts w:ascii="Times New Roman" w:hAnsi="Times New Roman"/>
        </w:rPr>
        <w:t xml:space="preserve">day of </w:t>
      </w:r>
      <w:r>
        <w:rPr>
          <w:rFonts w:ascii="Times New Roman" w:hAnsi="Times New Roman"/>
          <w:u w:val="single"/>
        </w:rPr>
        <w:t xml:space="preserve">                 </w:t>
      </w:r>
      <w:r>
        <w:rPr>
          <w:rFonts w:ascii="Times New Roman" w:hAnsi="Times New Roman"/>
        </w:rPr>
        <w:t xml:space="preserve">, </w:t>
      </w:r>
    </w:p>
    <w:p w:rsidR="000223CB" w:rsidRDefault="000223CB">
      <w:pPr>
        <w:ind w:left="1440"/>
        <w:rPr>
          <w:rFonts w:ascii="Times New Roman" w:hAnsi="Times New Roman"/>
        </w:rPr>
      </w:pPr>
      <w:proofErr w:type="gramStart"/>
      <w:r>
        <w:rPr>
          <w:rFonts w:ascii="Times New Roman" w:hAnsi="Times New Roman"/>
        </w:rPr>
        <w:t>20</w:t>
      </w:r>
      <w:r>
        <w:rPr>
          <w:rFonts w:ascii="Times New Roman" w:hAnsi="Times New Roman"/>
          <w:u w:val="single"/>
        </w:rPr>
        <w:t xml:space="preserve">       </w:t>
      </w:r>
      <w:r>
        <w:rPr>
          <w:rFonts w:ascii="Times New Roman" w:hAnsi="Times New Roman"/>
        </w:rPr>
        <w:t xml:space="preserve">, by and between the MEA/NEA and its respective local unit and </w:t>
      </w:r>
      <w:r>
        <w:rPr>
          <w:rFonts w:ascii="Times New Roman" w:hAnsi="Times New Roman"/>
          <w:u w:val="single"/>
        </w:rPr>
        <w:t xml:space="preserve">                                                                                             </w:t>
      </w:r>
      <w:r>
        <w:rPr>
          <w:rFonts w:ascii="Times New Roman" w:hAnsi="Times New Roman"/>
        </w:rPr>
        <w:t>schools.</w:t>
      </w:r>
      <w:proofErr w:type="gramEnd"/>
    </w:p>
    <w:p w:rsidR="000223CB" w:rsidRDefault="000223CB">
      <w:pPr>
        <w:rPr>
          <w:rFonts w:ascii="Times New Roman" w:hAnsi="Times New Roman"/>
        </w:rPr>
      </w:pPr>
    </w:p>
    <w:p w:rsidR="000223CB" w:rsidRDefault="000223CB">
      <w:pPr>
        <w:ind w:firstLine="720"/>
        <w:rPr>
          <w:rFonts w:ascii="Times New Roman" w:hAnsi="Times New Roman"/>
        </w:rPr>
      </w:pPr>
      <w:r>
        <w:rPr>
          <w:rFonts w:ascii="Times New Roman" w:hAnsi="Times New Roman"/>
        </w:rPr>
        <w:t>B.</w:t>
      </w:r>
      <w:r>
        <w:rPr>
          <w:rFonts w:ascii="Times New Roman" w:hAnsi="Times New Roman"/>
        </w:rPr>
        <w:tab/>
      </w:r>
      <w:proofErr w:type="gramStart"/>
      <w:r>
        <w:rPr>
          <w:rFonts w:ascii="Times New Roman" w:hAnsi="Times New Roman"/>
        </w:rPr>
        <w:t>The</w:t>
      </w:r>
      <w:proofErr w:type="gramEnd"/>
      <w:r>
        <w:rPr>
          <w:rFonts w:ascii="Times New Roman" w:hAnsi="Times New Roman"/>
        </w:rPr>
        <w:t xml:space="preserve"> Two-Way Interactive Delivery System for Schools (TIDSS) is an electronic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networking system that provides an alternative instructional delivery system for use of the </w:t>
      </w:r>
      <w:r>
        <w:rPr>
          <w:rFonts w:ascii="Times New Roman" w:hAnsi="Times New Roman"/>
        </w:rPr>
        <w:tab/>
      </w:r>
      <w:r>
        <w:rPr>
          <w:rFonts w:ascii="Times New Roman" w:hAnsi="Times New Roman"/>
        </w:rPr>
        <w:tab/>
        <w:t xml:space="preserve">constituent school districts comprising the EUPISD and LSSU.  As such, the system is in </w:t>
      </w:r>
      <w:r>
        <w:rPr>
          <w:rFonts w:ascii="Times New Roman" w:hAnsi="Times New Roman"/>
        </w:rPr>
        <w:tab/>
      </w:r>
      <w:r>
        <w:rPr>
          <w:rFonts w:ascii="Times New Roman" w:hAnsi="Times New Roman"/>
        </w:rPr>
        <w:tab/>
      </w:r>
      <w:r>
        <w:rPr>
          <w:rFonts w:ascii="Times New Roman" w:hAnsi="Times New Roman"/>
        </w:rPr>
        <w:tab/>
        <w:t xml:space="preserve">effect an "educational utility system" operated cooperatively by constituent school </w:t>
      </w:r>
      <w:r>
        <w:rPr>
          <w:rFonts w:ascii="Times New Roman" w:hAnsi="Times New Roman"/>
        </w:rPr>
        <w:tab/>
      </w:r>
      <w:r>
        <w:rPr>
          <w:rFonts w:ascii="Times New Roman" w:hAnsi="Times New Roman"/>
        </w:rPr>
        <w:tab/>
      </w:r>
      <w:r>
        <w:rPr>
          <w:rFonts w:ascii="Times New Roman" w:hAnsi="Times New Roman"/>
        </w:rPr>
        <w:tab/>
        <w:t>districts.</w:t>
      </w:r>
    </w:p>
    <w:p w:rsidR="000223CB" w:rsidRDefault="000223CB">
      <w:pPr>
        <w:rPr>
          <w:rFonts w:ascii="Times New Roman" w:hAnsi="Times New Roman"/>
        </w:rPr>
      </w:pPr>
    </w:p>
    <w:p w:rsidR="000223CB" w:rsidRDefault="000223CB">
      <w:pPr>
        <w:ind w:left="1440" w:hanging="720"/>
        <w:rPr>
          <w:rFonts w:ascii="Times New Roman" w:hAnsi="Times New Roman"/>
        </w:rPr>
      </w:pPr>
      <w:r>
        <w:rPr>
          <w:rFonts w:ascii="Times New Roman" w:hAnsi="Times New Roman"/>
        </w:rPr>
        <w:t>C.</w:t>
      </w:r>
      <w:r>
        <w:rPr>
          <w:rFonts w:ascii="Times New Roman" w:hAnsi="Times New Roman"/>
        </w:rPr>
        <w:tab/>
        <w:t xml:space="preserve">Each of the districts participating in the project </w:t>
      </w:r>
      <w:proofErr w:type="gramStart"/>
      <w:r>
        <w:rPr>
          <w:rFonts w:ascii="Times New Roman" w:hAnsi="Times New Roman"/>
        </w:rPr>
        <w:t>are</w:t>
      </w:r>
      <w:proofErr w:type="gramEnd"/>
      <w:r>
        <w:rPr>
          <w:rFonts w:ascii="Times New Roman" w:hAnsi="Times New Roman"/>
        </w:rPr>
        <w:t xml:space="preserve"> individual and autonomous districts each with its own local bargaining unit and local collective bargaining agreement.  </w:t>
      </w:r>
      <w:proofErr w:type="gramStart"/>
      <w:r>
        <w:rPr>
          <w:rFonts w:ascii="Times New Roman" w:hAnsi="Times New Roman"/>
        </w:rPr>
        <w:t>It  is</w:t>
      </w:r>
      <w:proofErr w:type="gramEnd"/>
      <w:r>
        <w:rPr>
          <w:rFonts w:ascii="Times New Roman" w:hAnsi="Times New Roman"/>
        </w:rPr>
        <w:t xml:space="preserve"> evident that any employer/employee relationship remains with each constituent district and local bargaining unit.</w:t>
      </w:r>
    </w:p>
    <w:p w:rsidR="000223CB" w:rsidRDefault="000223CB">
      <w:pPr>
        <w:rPr>
          <w:rFonts w:ascii="Times New Roman" w:hAnsi="Times New Roman"/>
        </w:rPr>
      </w:pPr>
    </w:p>
    <w:p w:rsidR="000223CB" w:rsidRDefault="000223CB">
      <w:pPr>
        <w:ind w:firstLine="720"/>
        <w:rPr>
          <w:rFonts w:ascii="Times New Roman" w:hAnsi="Times New Roman"/>
        </w:rPr>
      </w:pPr>
      <w:r>
        <w:rPr>
          <w:rFonts w:ascii="Times New Roman" w:hAnsi="Times New Roman"/>
        </w:rPr>
        <w:t>D.</w:t>
      </w:r>
      <w:r>
        <w:rPr>
          <w:rFonts w:ascii="Times New Roman" w:hAnsi="Times New Roman"/>
        </w:rPr>
        <w:tab/>
        <w:t xml:space="preserve">The contract language that follows is to be an addendum to each contract in the EUPISD.  </w:t>
      </w:r>
      <w:r>
        <w:rPr>
          <w:rFonts w:ascii="Times New Roman" w:hAnsi="Times New Roman"/>
        </w:rPr>
        <w:tab/>
      </w:r>
      <w:r>
        <w:rPr>
          <w:rFonts w:ascii="Times New Roman" w:hAnsi="Times New Roman"/>
        </w:rPr>
        <w:tab/>
        <w:t>In order for this addenda to be in effect in any school district, it must be approved by the</w:t>
      </w:r>
    </w:p>
    <w:p w:rsidR="000223CB" w:rsidRDefault="000223CB">
      <w:pPr>
        <w:ind w:left="1440"/>
        <w:rPr>
          <w:rFonts w:ascii="Times New Roman" w:hAnsi="Times New Roman"/>
        </w:rPr>
      </w:pPr>
      <w:proofErr w:type="gramStart"/>
      <w:r>
        <w:rPr>
          <w:rFonts w:ascii="Times New Roman" w:hAnsi="Times New Roman"/>
        </w:rPr>
        <w:t>Board of Education for that district and its respective local association.</w:t>
      </w:r>
      <w:proofErr w:type="gramEnd"/>
      <w:r>
        <w:rPr>
          <w:rFonts w:ascii="Times New Roman" w:hAnsi="Times New Roman"/>
        </w:rPr>
        <w:t xml:space="preserve">  Areas not covered by the addenda shall be governed by the terms of the local collective bargaining agreement of each constituent.</w:t>
      </w:r>
    </w:p>
    <w:p w:rsidR="000223CB" w:rsidRDefault="000223CB">
      <w:pPr>
        <w:rPr>
          <w:rFonts w:ascii="Times New Roman" w:hAnsi="Times New Roman"/>
        </w:rPr>
      </w:pPr>
    </w:p>
    <w:p w:rsidR="000223CB" w:rsidRDefault="000223CB">
      <w:pPr>
        <w:ind w:left="1440" w:hanging="720"/>
        <w:rPr>
          <w:rFonts w:ascii="Times New Roman" w:hAnsi="Times New Roman"/>
        </w:rPr>
      </w:pPr>
      <w:r>
        <w:rPr>
          <w:rFonts w:ascii="Times New Roman" w:hAnsi="Times New Roman"/>
        </w:rPr>
        <w:t>E.</w:t>
      </w:r>
      <w:r>
        <w:rPr>
          <w:rFonts w:ascii="Times New Roman" w:hAnsi="Times New Roman"/>
        </w:rPr>
        <w:tab/>
        <w:t xml:space="preserve">During the life of this Agreement, any party offering K-12 credit courses over the TIDSS System during the regular school day shall ratify the TIDSS ADDENDA.  "Regular school </w:t>
      </w:r>
      <w:r>
        <w:rPr>
          <w:rFonts w:ascii="Times New Roman" w:hAnsi="Times New Roman"/>
        </w:rPr>
        <w:tab/>
        <w:t>day" shall be defined as the daytime K-12 teacher workday of each local constituent school district as determined by its local collective bargaining agreement.</w:t>
      </w:r>
    </w:p>
    <w:p w:rsidR="000223CB" w:rsidRDefault="000223CB">
      <w:pPr>
        <w:rPr>
          <w:rFonts w:ascii="Times New Roman" w:hAnsi="Times New Roman"/>
        </w:rPr>
      </w:pPr>
    </w:p>
    <w:p w:rsidR="000223CB" w:rsidRDefault="000223CB">
      <w:pPr>
        <w:rPr>
          <w:rFonts w:ascii="Times New Roman" w:hAnsi="Times New Roman"/>
        </w:rPr>
      </w:pPr>
      <w:r>
        <w:rPr>
          <w:rFonts w:ascii="Times New Roman" w:hAnsi="Times New Roman"/>
        </w:rPr>
        <w:t>II.</w:t>
      </w:r>
      <w:r>
        <w:rPr>
          <w:rFonts w:ascii="Times New Roman" w:hAnsi="Times New Roman"/>
        </w:rPr>
        <w:tab/>
        <w:t>DEFINITIONS</w:t>
      </w:r>
    </w:p>
    <w:p w:rsidR="000223CB" w:rsidRDefault="000223CB">
      <w:pPr>
        <w:rPr>
          <w:rFonts w:ascii="Times New Roman" w:hAnsi="Times New Roman"/>
        </w:rPr>
      </w:pPr>
    </w:p>
    <w:p w:rsidR="000223CB" w:rsidRDefault="000223CB">
      <w:pPr>
        <w:ind w:firstLine="720"/>
        <w:rPr>
          <w:rFonts w:ascii="Times New Roman" w:hAnsi="Times New Roman"/>
        </w:rPr>
      </w:pPr>
      <w:r>
        <w:rPr>
          <w:rFonts w:ascii="Times New Roman" w:hAnsi="Times New Roman"/>
        </w:rPr>
        <w:t>A.</w:t>
      </w:r>
      <w:r>
        <w:rPr>
          <w:rFonts w:ascii="Times New Roman" w:hAnsi="Times New Roman"/>
        </w:rPr>
        <w:tab/>
        <w:t xml:space="preserve">"Telecommunications" or "Telecommunications Classes" shall be defined as the teaching </w:t>
      </w:r>
      <w:r>
        <w:rPr>
          <w:rFonts w:ascii="Times New Roman" w:hAnsi="Times New Roman"/>
        </w:rPr>
        <w:tab/>
      </w:r>
      <w:r>
        <w:rPr>
          <w:rFonts w:ascii="Times New Roman" w:hAnsi="Times New Roman"/>
        </w:rPr>
        <w:tab/>
      </w:r>
      <w:r>
        <w:rPr>
          <w:rFonts w:ascii="Times New Roman" w:hAnsi="Times New Roman"/>
        </w:rPr>
        <w:tab/>
        <w:t xml:space="preserve">of students via a two-way interactive television system known as Two-Way Interactive </w:t>
      </w:r>
      <w:r>
        <w:rPr>
          <w:rFonts w:ascii="Times New Roman" w:hAnsi="Times New Roman"/>
        </w:rPr>
        <w:tab/>
      </w:r>
      <w:r>
        <w:rPr>
          <w:rFonts w:ascii="Times New Roman" w:hAnsi="Times New Roman"/>
        </w:rPr>
        <w:tab/>
      </w:r>
      <w:r>
        <w:rPr>
          <w:rFonts w:ascii="Times New Roman" w:hAnsi="Times New Roman"/>
        </w:rPr>
        <w:tab/>
        <w:t>Delivery System for Schools (TIDSS).</w:t>
      </w: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ind w:firstLine="720"/>
        <w:rPr>
          <w:rFonts w:ascii="Times New Roman" w:hAnsi="Times New Roman"/>
        </w:rPr>
      </w:pPr>
      <w:r>
        <w:rPr>
          <w:rFonts w:ascii="Times New Roman" w:hAnsi="Times New Roman"/>
        </w:rPr>
        <w:t>B.</w:t>
      </w:r>
      <w:r>
        <w:rPr>
          <w:rFonts w:ascii="Times New Roman" w:hAnsi="Times New Roman"/>
        </w:rPr>
        <w:tab/>
        <w:t xml:space="preserve">"Originating Site District" shall be defined as the location/designation in which the </w:t>
      </w:r>
      <w:r>
        <w:rPr>
          <w:rFonts w:ascii="Times New Roman" w:hAnsi="Times New Roman"/>
        </w:rPr>
        <w:tab/>
      </w:r>
      <w:r>
        <w:rPr>
          <w:rFonts w:ascii="Times New Roman" w:hAnsi="Times New Roman"/>
        </w:rPr>
        <w:tab/>
      </w:r>
      <w:r>
        <w:rPr>
          <w:rFonts w:ascii="Times New Roman" w:hAnsi="Times New Roman"/>
        </w:rPr>
        <w:tab/>
        <w:t>responsible teacher is located and wherein the Telecommunication Class is being taught.</w:t>
      </w:r>
    </w:p>
    <w:p w:rsidR="000223CB" w:rsidRDefault="000223CB">
      <w:pPr>
        <w:ind w:firstLine="720"/>
        <w:rPr>
          <w:rFonts w:ascii="Times New Roman" w:hAnsi="Times New Roman"/>
        </w:rPr>
      </w:pPr>
    </w:p>
    <w:p w:rsidR="000223CB" w:rsidRDefault="000223CB">
      <w:pPr>
        <w:ind w:firstLine="720"/>
        <w:rPr>
          <w:rFonts w:ascii="Times New Roman" w:hAnsi="Times New Roman"/>
        </w:rPr>
        <w:sectPr w:rsidR="000223CB">
          <w:endnotePr>
            <w:numFmt w:val="decimal"/>
          </w:endnotePr>
          <w:type w:val="continuous"/>
          <w:pgSz w:w="12240" w:h="15840"/>
          <w:pgMar w:top="1440" w:right="720" w:bottom="1440" w:left="1440" w:header="1440" w:footer="1440" w:gutter="0"/>
          <w:cols w:space="720"/>
          <w:noEndnote/>
        </w:sectPr>
      </w:pPr>
    </w:p>
    <w:p w:rsidR="000223CB" w:rsidRDefault="000223CB">
      <w:pPr>
        <w:ind w:left="1440" w:hanging="720"/>
        <w:rPr>
          <w:rFonts w:ascii="Times New Roman" w:hAnsi="Times New Roman"/>
        </w:rPr>
      </w:pPr>
      <w:r>
        <w:rPr>
          <w:rFonts w:ascii="Times New Roman" w:hAnsi="Times New Roman"/>
        </w:rPr>
        <w:lastRenderedPageBreak/>
        <w:t>C.</w:t>
      </w:r>
      <w:r>
        <w:rPr>
          <w:rFonts w:ascii="Times New Roman" w:hAnsi="Times New Roman"/>
        </w:rPr>
        <w:tab/>
        <w:t>"Remote Site District" shall be defined as the location/designation in which the responsible teacher is located and wherein the Telecommunication Class is being taught.</w:t>
      </w:r>
    </w:p>
    <w:p w:rsidR="000223CB" w:rsidRDefault="000223CB">
      <w:pPr>
        <w:rPr>
          <w:rFonts w:ascii="Times New Roman" w:hAnsi="Times New Roman"/>
        </w:rPr>
      </w:pPr>
    </w:p>
    <w:p w:rsidR="000223CB" w:rsidRDefault="000223CB">
      <w:pPr>
        <w:ind w:left="1440" w:hanging="720"/>
        <w:rPr>
          <w:rFonts w:ascii="Times New Roman" w:hAnsi="Times New Roman"/>
        </w:rPr>
      </w:pPr>
      <w:r>
        <w:rPr>
          <w:rFonts w:ascii="Times New Roman" w:hAnsi="Times New Roman"/>
        </w:rPr>
        <w:t>D.</w:t>
      </w:r>
      <w:r>
        <w:rPr>
          <w:rFonts w:ascii="Times New Roman" w:hAnsi="Times New Roman"/>
        </w:rPr>
        <w:tab/>
        <w:t>"TIDSS," an educational utility, shall be defined as Two-Way Interactive Delivery System for Schools.</w:t>
      </w:r>
    </w:p>
    <w:p w:rsidR="000223CB" w:rsidRDefault="000223CB">
      <w:pPr>
        <w:rPr>
          <w:rFonts w:ascii="Times New Roman" w:hAnsi="Times New Roman"/>
        </w:rPr>
      </w:pPr>
    </w:p>
    <w:p w:rsidR="000223CB" w:rsidRDefault="000223CB">
      <w:pPr>
        <w:rPr>
          <w:rFonts w:ascii="Times New Roman" w:hAnsi="Times New Roman"/>
        </w:rPr>
      </w:pPr>
      <w:r>
        <w:rPr>
          <w:rFonts w:ascii="Times New Roman" w:hAnsi="Times New Roman"/>
        </w:rPr>
        <w:t>III. RESPONSIBILITIES OF ORIGINATING AND REMOTE SITE DISTRICT</w:t>
      </w:r>
    </w:p>
    <w:p w:rsidR="000223CB" w:rsidRDefault="000223CB">
      <w:pPr>
        <w:rPr>
          <w:rFonts w:ascii="Times New Roman" w:hAnsi="Times New Roman"/>
        </w:rPr>
      </w:pPr>
    </w:p>
    <w:p w:rsidR="000223CB" w:rsidRDefault="000223CB">
      <w:pPr>
        <w:ind w:firstLine="720"/>
        <w:rPr>
          <w:rFonts w:ascii="Times New Roman" w:hAnsi="Times New Roman"/>
        </w:rPr>
      </w:pPr>
      <w:r>
        <w:rPr>
          <w:rFonts w:ascii="Times New Roman" w:hAnsi="Times New Roman"/>
        </w:rPr>
        <w:t>A.</w:t>
      </w:r>
      <w:r>
        <w:rPr>
          <w:rFonts w:ascii="Times New Roman" w:hAnsi="Times New Roman"/>
        </w:rPr>
        <w:tab/>
        <w:t xml:space="preserve">The originating site shall be responsible for the course content, material selection,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instruction, testing and evaluation of students at the originating site district and at all </w:t>
      </w:r>
      <w:r>
        <w:rPr>
          <w:rFonts w:ascii="Times New Roman" w:hAnsi="Times New Roman"/>
        </w:rPr>
        <w:tab/>
      </w:r>
      <w:r>
        <w:rPr>
          <w:rFonts w:ascii="Times New Roman" w:hAnsi="Times New Roman"/>
        </w:rPr>
        <w:tab/>
      </w:r>
      <w:r>
        <w:rPr>
          <w:rFonts w:ascii="Times New Roman" w:hAnsi="Times New Roman"/>
        </w:rPr>
        <w:tab/>
        <w:t>remote site districts.</w:t>
      </w:r>
    </w:p>
    <w:p w:rsidR="000223CB" w:rsidRDefault="000223CB">
      <w:pPr>
        <w:rPr>
          <w:rFonts w:ascii="Times New Roman" w:hAnsi="Times New Roman"/>
        </w:rPr>
      </w:pPr>
    </w:p>
    <w:p w:rsidR="000223CB" w:rsidRDefault="000223CB">
      <w:pPr>
        <w:ind w:firstLine="720"/>
        <w:jc w:val="both"/>
        <w:rPr>
          <w:rFonts w:ascii="Times New Roman" w:hAnsi="Times New Roman"/>
        </w:rPr>
      </w:pPr>
      <w:r>
        <w:rPr>
          <w:rFonts w:ascii="Times New Roman" w:hAnsi="Times New Roman"/>
        </w:rPr>
        <w:t>B.</w:t>
      </w:r>
      <w:r>
        <w:rPr>
          <w:rFonts w:ascii="Times New Roman" w:hAnsi="Times New Roman"/>
        </w:rPr>
        <w:tab/>
        <w:t xml:space="preserve">Behavior or discipline and supervision of students at remote sites shall be the responsibility </w:t>
      </w:r>
      <w:r>
        <w:rPr>
          <w:rFonts w:ascii="Times New Roman" w:hAnsi="Times New Roman"/>
        </w:rPr>
        <w:tab/>
      </w:r>
      <w:r>
        <w:rPr>
          <w:rFonts w:ascii="Times New Roman" w:hAnsi="Times New Roman"/>
        </w:rPr>
        <w:tab/>
        <w:t xml:space="preserve">of the remote site district.  If teachers are regularly assigned classroom supervision at a </w:t>
      </w:r>
      <w:r>
        <w:rPr>
          <w:rFonts w:ascii="Times New Roman" w:hAnsi="Times New Roman"/>
        </w:rPr>
        <w:tab/>
      </w:r>
      <w:r>
        <w:rPr>
          <w:rFonts w:ascii="Times New Roman" w:hAnsi="Times New Roman"/>
        </w:rPr>
        <w:tab/>
      </w:r>
      <w:r>
        <w:rPr>
          <w:rFonts w:ascii="Times New Roman" w:hAnsi="Times New Roman"/>
        </w:rPr>
        <w:tab/>
        <w:t xml:space="preserve">remote site, such assignment shall be in lieu of a classroom or other supervisory assignment.  </w:t>
      </w:r>
      <w:r>
        <w:rPr>
          <w:rFonts w:ascii="Times New Roman" w:hAnsi="Times New Roman"/>
        </w:rPr>
        <w:tab/>
      </w:r>
      <w:r>
        <w:rPr>
          <w:rFonts w:ascii="Times New Roman" w:hAnsi="Times New Roman"/>
        </w:rPr>
        <w:tab/>
        <w:t xml:space="preserve">No teacher will be (regularly) assigned to supervise remote site students during the teacher's </w:t>
      </w:r>
      <w:r>
        <w:rPr>
          <w:rFonts w:ascii="Times New Roman" w:hAnsi="Times New Roman"/>
        </w:rPr>
        <w:tab/>
      </w:r>
      <w:r>
        <w:rPr>
          <w:rFonts w:ascii="Times New Roman" w:hAnsi="Times New Roman"/>
        </w:rPr>
        <w:tab/>
        <w:t>preparation period.</w:t>
      </w:r>
    </w:p>
    <w:p w:rsidR="000223CB" w:rsidRDefault="000223CB">
      <w:pPr>
        <w:ind w:firstLine="1440"/>
        <w:rPr>
          <w:rFonts w:ascii="Times New Roman" w:hAnsi="Times New Roman"/>
        </w:rPr>
      </w:pPr>
    </w:p>
    <w:p w:rsidR="000223CB" w:rsidRDefault="000223CB">
      <w:pPr>
        <w:rPr>
          <w:rFonts w:ascii="Times New Roman" w:hAnsi="Times New Roman"/>
        </w:rPr>
      </w:pPr>
      <w:r>
        <w:rPr>
          <w:rFonts w:ascii="Times New Roman" w:hAnsi="Times New Roman"/>
        </w:rPr>
        <w:t>IV</w:t>
      </w:r>
      <w:r>
        <w:rPr>
          <w:rFonts w:ascii="Times New Roman" w:hAnsi="Times New Roman"/>
        </w:rPr>
        <w:tab/>
        <w:t>WORKING CONDITIONS</w:t>
      </w:r>
    </w:p>
    <w:p w:rsidR="000223CB" w:rsidRDefault="000223CB">
      <w:pPr>
        <w:rPr>
          <w:rFonts w:ascii="Times New Roman" w:hAnsi="Times New Roman"/>
        </w:rPr>
      </w:pPr>
    </w:p>
    <w:p w:rsidR="000223CB" w:rsidRDefault="000223CB">
      <w:pPr>
        <w:ind w:firstLine="720"/>
        <w:rPr>
          <w:rFonts w:ascii="Times New Roman" w:hAnsi="Times New Roman"/>
        </w:rPr>
      </w:pPr>
      <w:r>
        <w:rPr>
          <w:rFonts w:ascii="Times New Roman" w:hAnsi="Times New Roman"/>
        </w:rPr>
        <w:t>A.</w:t>
      </w:r>
      <w:r>
        <w:rPr>
          <w:rFonts w:ascii="Times New Roman" w:hAnsi="Times New Roman"/>
        </w:rPr>
        <w:tab/>
        <w:t>CLASS SIZE</w:t>
      </w:r>
    </w:p>
    <w:p w:rsidR="000223CB" w:rsidRDefault="000223CB">
      <w:pPr>
        <w:rPr>
          <w:rFonts w:ascii="Times New Roman" w:hAnsi="Times New Roman"/>
        </w:rPr>
      </w:pPr>
    </w:p>
    <w:p w:rsidR="000223CB" w:rsidRDefault="000223CB">
      <w:pPr>
        <w:ind w:left="1440"/>
        <w:rPr>
          <w:rFonts w:ascii="Times New Roman" w:hAnsi="Times New Roman"/>
        </w:rPr>
      </w:pPr>
      <w:r>
        <w:rPr>
          <w:rFonts w:ascii="Times New Roman" w:hAnsi="Times New Roman"/>
        </w:rPr>
        <w:t xml:space="preserve">The parties mutually agree that the purpose of EUPISD TIDSS is to provide quality, cooperative academic programming in order to </w:t>
      </w:r>
      <w:proofErr w:type="gramStart"/>
      <w:r>
        <w:rPr>
          <w:rFonts w:ascii="Times New Roman" w:hAnsi="Times New Roman"/>
        </w:rPr>
        <w:t>enrich  education</w:t>
      </w:r>
      <w:proofErr w:type="gramEnd"/>
      <w:r>
        <w:rPr>
          <w:rFonts w:ascii="Times New Roman" w:hAnsi="Times New Roman"/>
        </w:rPr>
        <w:t xml:space="preserve"> opportunities for students.  Accordingly, class sizes shall be based upon the appropriate number of students for the specific learning activity and shall be small enough to allow for full </w:t>
      </w:r>
    </w:p>
    <w:p w:rsidR="000223CB" w:rsidRDefault="000223CB">
      <w:pPr>
        <w:ind w:left="1440"/>
        <w:rPr>
          <w:rFonts w:ascii="Times New Roman" w:hAnsi="Times New Roman"/>
        </w:rPr>
      </w:pPr>
      <w:proofErr w:type="gramStart"/>
      <w:r>
        <w:rPr>
          <w:rFonts w:ascii="Times New Roman" w:hAnsi="Times New Roman"/>
        </w:rPr>
        <w:t>two-way</w:t>
      </w:r>
      <w:proofErr w:type="gramEnd"/>
      <w:r>
        <w:rPr>
          <w:rFonts w:ascii="Times New Roman" w:hAnsi="Times New Roman"/>
        </w:rPr>
        <w:t xml:space="preserve"> interactive participation.  Total class size, including students at the originating site district and those at remote sites, shall not exceed twenty-five (25 students per teacher, per class hour).</w:t>
      </w:r>
      <w:r>
        <w:rPr>
          <w:rFonts w:ascii="Times New Roman" w:hAnsi="Times New Roman"/>
        </w:rPr>
        <w:tab/>
      </w:r>
    </w:p>
    <w:p w:rsidR="000223CB" w:rsidRDefault="000223CB">
      <w:pPr>
        <w:rPr>
          <w:rFonts w:ascii="Times New Roman" w:hAnsi="Times New Roman"/>
        </w:rPr>
      </w:pPr>
      <w:r>
        <w:rPr>
          <w:rFonts w:ascii="Times New Roman" w:hAnsi="Times New Roman"/>
        </w:rPr>
        <w:t xml:space="preserve"> </w:t>
      </w:r>
    </w:p>
    <w:p w:rsidR="000223CB" w:rsidRDefault="000223CB">
      <w:pPr>
        <w:ind w:firstLine="720"/>
        <w:rPr>
          <w:rFonts w:ascii="Times New Roman" w:hAnsi="Times New Roman"/>
        </w:rPr>
      </w:pPr>
      <w:r>
        <w:rPr>
          <w:rFonts w:ascii="Times New Roman" w:hAnsi="Times New Roman"/>
        </w:rPr>
        <w:t>B.</w:t>
      </w:r>
      <w:r>
        <w:rPr>
          <w:rFonts w:ascii="Times New Roman" w:hAnsi="Times New Roman"/>
        </w:rPr>
        <w:tab/>
        <w:t>CLASS PREPARATIONS</w:t>
      </w:r>
    </w:p>
    <w:p w:rsidR="000223CB" w:rsidRDefault="000223CB">
      <w:pPr>
        <w:rPr>
          <w:rFonts w:ascii="Times New Roman" w:hAnsi="Times New Roman"/>
        </w:rPr>
      </w:pPr>
    </w:p>
    <w:p w:rsidR="000223CB" w:rsidRDefault="000223CB">
      <w:pPr>
        <w:ind w:firstLine="1440"/>
        <w:rPr>
          <w:rFonts w:ascii="Times New Roman" w:hAnsi="Times New Roman"/>
        </w:rPr>
      </w:pPr>
      <w:r>
        <w:rPr>
          <w:rFonts w:ascii="Times New Roman" w:hAnsi="Times New Roman"/>
        </w:rPr>
        <w:t>1.</w:t>
      </w:r>
      <w:r>
        <w:rPr>
          <w:rFonts w:ascii="Times New Roman" w:hAnsi="Times New Roman"/>
        </w:rPr>
        <w:tab/>
        <w:t xml:space="preserve">A teacher assigned to teach via TIDSS, shall have a maximum number of three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class preparations including the tele-communications class.  However, if it is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necessary to exceed the maximum number of preparations one of the following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two options may be implemented.</w:t>
      </w:r>
    </w:p>
    <w:p w:rsidR="000223CB" w:rsidRDefault="000223CB">
      <w:pPr>
        <w:rPr>
          <w:rFonts w:ascii="Times New Roman" w:hAnsi="Times New Roman"/>
        </w:rPr>
      </w:pPr>
    </w:p>
    <w:p w:rsidR="000223CB" w:rsidRDefault="000223CB">
      <w:pPr>
        <w:ind w:firstLine="2160"/>
        <w:rPr>
          <w:rFonts w:ascii="Times New Roman" w:hAnsi="Times New Roman"/>
        </w:rPr>
      </w:pPr>
      <w:proofErr w:type="gramStart"/>
      <w:r>
        <w:rPr>
          <w:rFonts w:ascii="Times New Roman" w:hAnsi="Times New Roman"/>
        </w:rPr>
        <w:t>a.  One</w:t>
      </w:r>
      <w:proofErr w:type="gramEnd"/>
      <w:r>
        <w:rPr>
          <w:rFonts w:ascii="Times New Roman" w:hAnsi="Times New Roman"/>
        </w:rPr>
        <w:t xml:space="preserve"> additional preparation period</w:t>
      </w:r>
    </w:p>
    <w:p w:rsidR="000223CB" w:rsidRDefault="000223CB">
      <w:pPr>
        <w:ind w:firstLine="2160"/>
        <w:rPr>
          <w:rFonts w:ascii="Times New Roman" w:hAnsi="Times New Roman"/>
        </w:rPr>
      </w:pPr>
      <w:proofErr w:type="gramStart"/>
      <w:r>
        <w:rPr>
          <w:rFonts w:ascii="Times New Roman" w:hAnsi="Times New Roman"/>
        </w:rPr>
        <w:t>b.  A</w:t>
      </w:r>
      <w:proofErr w:type="gramEnd"/>
      <w:r>
        <w:rPr>
          <w:rFonts w:ascii="Times New Roman" w:hAnsi="Times New Roman"/>
        </w:rPr>
        <w:t xml:space="preserve"> stipend of $500.00 per semester</w:t>
      </w:r>
    </w:p>
    <w:p w:rsidR="000223CB" w:rsidRDefault="000223CB">
      <w:pPr>
        <w:rPr>
          <w:rFonts w:ascii="Times New Roman" w:hAnsi="Times New Roman"/>
        </w:rPr>
      </w:pPr>
    </w:p>
    <w:p w:rsidR="000223CB" w:rsidRDefault="000223CB">
      <w:pPr>
        <w:ind w:firstLine="720"/>
        <w:rPr>
          <w:rFonts w:ascii="Times New Roman" w:hAnsi="Times New Roman"/>
        </w:rPr>
      </w:pPr>
      <w:r>
        <w:rPr>
          <w:rFonts w:ascii="Times New Roman" w:hAnsi="Times New Roman"/>
        </w:rPr>
        <w:t>C.</w:t>
      </w:r>
      <w:r>
        <w:rPr>
          <w:rFonts w:ascii="Times New Roman" w:hAnsi="Times New Roman"/>
        </w:rPr>
        <w:tab/>
        <w:t>CLASS PREPARATIONS</w:t>
      </w:r>
    </w:p>
    <w:p w:rsidR="000223CB" w:rsidRDefault="000223CB">
      <w:pPr>
        <w:rPr>
          <w:rFonts w:ascii="Times New Roman" w:hAnsi="Times New Roman"/>
        </w:rPr>
      </w:pPr>
    </w:p>
    <w:p w:rsidR="000223CB" w:rsidRDefault="000223CB">
      <w:pPr>
        <w:rPr>
          <w:rFonts w:ascii="Times New Roman" w:hAnsi="Times New Roman"/>
        </w:rPr>
        <w:sectPr w:rsidR="000223CB">
          <w:endnotePr>
            <w:numFmt w:val="decimal"/>
          </w:endnotePr>
          <w:type w:val="continuous"/>
          <w:pgSz w:w="12240" w:h="15840"/>
          <w:pgMar w:top="1440" w:right="720" w:bottom="1440" w:left="1440" w:header="1440" w:footer="1440" w:gutter="0"/>
          <w:cols w:space="720"/>
          <w:noEndnote/>
        </w:sectPr>
      </w:pPr>
    </w:p>
    <w:p w:rsidR="000223CB" w:rsidRDefault="000223CB">
      <w:pPr>
        <w:ind w:left="2160" w:hanging="720"/>
        <w:jc w:val="both"/>
        <w:rPr>
          <w:rFonts w:ascii="Times New Roman" w:hAnsi="Times New Roman"/>
        </w:rPr>
      </w:pPr>
      <w:r>
        <w:rPr>
          <w:rFonts w:ascii="Times New Roman" w:hAnsi="Times New Roman"/>
        </w:rPr>
        <w:lastRenderedPageBreak/>
        <w:t>1.</w:t>
      </w:r>
      <w:r>
        <w:rPr>
          <w:rFonts w:ascii="Times New Roman" w:hAnsi="Times New Roman"/>
        </w:rPr>
        <w:tab/>
        <w:t xml:space="preserve">Originating sites agree that for a teacher acting as a presenter of a telecommunications class (during the regular school day), the telecommunications </w:t>
      </w:r>
      <w:r>
        <w:rPr>
          <w:rFonts w:ascii="Times New Roman" w:hAnsi="Times New Roman"/>
        </w:rPr>
        <w:lastRenderedPageBreak/>
        <w:t>course taught shall count as one (1) preparation as reflected on the daily teaching schedule.</w:t>
      </w:r>
    </w:p>
    <w:p w:rsidR="000223CB" w:rsidRDefault="000223CB">
      <w:pPr>
        <w:ind w:firstLine="720"/>
        <w:rPr>
          <w:rFonts w:ascii="Times New Roman" w:hAnsi="Times New Roman"/>
        </w:rPr>
      </w:pPr>
    </w:p>
    <w:p w:rsidR="000223CB" w:rsidRDefault="000223CB">
      <w:pPr>
        <w:ind w:firstLine="720"/>
        <w:rPr>
          <w:rFonts w:ascii="Times New Roman" w:hAnsi="Times New Roman"/>
        </w:rPr>
      </w:pPr>
      <w:r>
        <w:rPr>
          <w:rFonts w:ascii="Times New Roman" w:hAnsi="Times New Roman"/>
        </w:rPr>
        <w:t>D.</w:t>
      </w:r>
      <w:r>
        <w:rPr>
          <w:rFonts w:ascii="Times New Roman" w:hAnsi="Times New Roman"/>
        </w:rPr>
        <w:tab/>
        <w:t xml:space="preserve">CLASSES OUTSIDE THE </w:t>
      </w:r>
      <w:smartTag w:uri="urn:schemas-microsoft-com:office:smarttags" w:element="place">
        <w:r>
          <w:rPr>
            <w:rFonts w:ascii="Times New Roman" w:hAnsi="Times New Roman"/>
          </w:rPr>
          <w:t>NORMAL</w:t>
        </w:r>
      </w:smartTag>
      <w:r>
        <w:rPr>
          <w:rFonts w:ascii="Times New Roman" w:hAnsi="Times New Roman"/>
        </w:rPr>
        <w:t xml:space="preserve"> SCHOOL DAY/SCHOOL YEAR</w:t>
      </w:r>
    </w:p>
    <w:p w:rsidR="000223CB" w:rsidRDefault="000223CB">
      <w:pPr>
        <w:rPr>
          <w:rFonts w:ascii="Times New Roman" w:hAnsi="Times New Roman"/>
        </w:rPr>
      </w:pPr>
    </w:p>
    <w:p w:rsidR="000223CB" w:rsidRDefault="000223CB">
      <w:pPr>
        <w:ind w:firstLine="1440"/>
        <w:rPr>
          <w:rFonts w:ascii="Times New Roman" w:hAnsi="Times New Roman"/>
        </w:rPr>
      </w:pPr>
      <w:r>
        <w:rPr>
          <w:rFonts w:ascii="Times New Roman" w:hAnsi="Times New Roman"/>
        </w:rPr>
        <w:t>1.</w:t>
      </w:r>
      <w:r>
        <w:rPr>
          <w:rFonts w:ascii="Times New Roman" w:hAnsi="Times New Roman"/>
        </w:rPr>
        <w:tab/>
        <w:t xml:space="preserve">Teachers </w:t>
      </w:r>
      <w:proofErr w:type="gramStart"/>
      <w:r>
        <w:rPr>
          <w:rFonts w:ascii="Times New Roman" w:hAnsi="Times New Roman"/>
        </w:rPr>
        <w:t xml:space="preserve">who are full time employees presenting telecommunications classes </w:t>
      </w:r>
      <w:r>
        <w:rPr>
          <w:rFonts w:ascii="Times New Roman" w:hAnsi="Times New Roman"/>
        </w:rPr>
        <w:tab/>
      </w:r>
      <w:r>
        <w:rPr>
          <w:rFonts w:ascii="Times New Roman" w:hAnsi="Times New Roman"/>
        </w:rPr>
        <w:tab/>
      </w:r>
      <w:r>
        <w:rPr>
          <w:rFonts w:ascii="Times New Roman" w:hAnsi="Times New Roman"/>
        </w:rPr>
        <w:tab/>
      </w:r>
      <w:proofErr w:type="gramEnd"/>
      <w:r>
        <w:rPr>
          <w:rFonts w:ascii="Times New Roman" w:hAnsi="Times New Roman"/>
        </w:rPr>
        <w:tab/>
        <w:t xml:space="preserve">which are scheduled outside the normal school day, shall be compensated at the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community school rate for classes taught in the local district.</w:t>
      </w:r>
    </w:p>
    <w:p w:rsidR="000223CB" w:rsidRDefault="000223CB">
      <w:pPr>
        <w:rPr>
          <w:rFonts w:ascii="Times New Roman" w:hAnsi="Times New Roman"/>
        </w:rPr>
      </w:pPr>
    </w:p>
    <w:p w:rsidR="000223CB" w:rsidRDefault="000223CB">
      <w:pPr>
        <w:ind w:firstLine="720"/>
        <w:rPr>
          <w:rFonts w:ascii="Times New Roman" w:hAnsi="Times New Roman"/>
        </w:rPr>
      </w:pPr>
      <w:r>
        <w:rPr>
          <w:rFonts w:ascii="Times New Roman" w:hAnsi="Times New Roman"/>
        </w:rPr>
        <w:t>E.</w:t>
      </w:r>
      <w:r>
        <w:rPr>
          <w:rFonts w:ascii="Times New Roman" w:hAnsi="Times New Roman"/>
        </w:rPr>
        <w:tab/>
        <w:t xml:space="preserve">CLASSES OUTSIDE THE </w:t>
      </w:r>
      <w:smartTag w:uri="urn:schemas-microsoft-com:office:smarttags" w:element="place">
        <w:r>
          <w:rPr>
            <w:rFonts w:ascii="Times New Roman" w:hAnsi="Times New Roman"/>
          </w:rPr>
          <w:t>NORMAL</w:t>
        </w:r>
      </w:smartTag>
      <w:r>
        <w:rPr>
          <w:rFonts w:ascii="Times New Roman" w:hAnsi="Times New Roman"/>
        </w:rPr>
        <w:t xml:space="preserve"> SCHOOL DAY/SCHOOL YEAR</w:t>
      </w:r>
    </w:p>
    <w:p w:rsidR="000223CB" w:rsidRDefault="000223CB">
      <w:pPr>
        <w:rPr>
          <w:rFonts w:ascii="Times New Roman" w:hAnsi="Times New Roman"/>
        </w:rPr>
      </w:pPr>
    </w:p>
    <w:p w:rsidR="000223CB" w:rsidRDefault="000223CB">
      <w:pPr>
        <w:ind w:firstLine="1440"/>
        <w:rPr>
          <w:rFonts w:ascii="Times New Roman" w:hAnsi="Times New Roman"/>
        </w:rPr>
      </w:pPr>
      <w:r>
        <w:rPr>
          <w:rFonts w:ascii="Times New Roman" w:hAnsi="Times New Roman"/>
        </w:rPr>
        <w:t>1.</w:t>
      </w:r>
      <w:r>
        <w:rPr>
          <w:rFonts w:ascii="Times New Roman" w:hAnsi="Times New Roman"/>
        </w:rPr>
        <w:tab/>
        <w:t xml:space="preserve">Teachers presenting telecommunications classes which are scheduled outside of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the normal school day or normal school year shall be compensated at a negotiated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rate of pay at the originating site for such classes.</w:t>
      </w:r>
    </w:p>
    <w:p w:rsidR="000223CB" w:rsidRDefault="000223CB">
      <w:pPr>
        <w:rPr>
          <w:rFonts w:ascii="Times New Roman" w:hAnsi="Times New Roman"/>
        </w:rPr>
      </w:pPr>
    </w:p>
    <w:p w:rsidR="000223CB" w:rsidRDefault="000223CB">
      <w:pPr>
        <w:ind w:firstLine="720"/>
        <w:rPr>
          <w:rFonts w:ascii="Times New Roman" w:hAnsi="Times New Roman"/>
        </w:rPr>
      </w:pPr>
      <w:r>
        <w:rPr>
          <w:rFonts w:ascii="Times New Roman" w:hAnsi="Times New Roman"/>
        </w:rPr>
        <w:t>E.</w:t>
      </w:r>
      <w:r>
        <w:rPr>
          <w:rFonts w:ascii="Times New Roman" w:hAnsi="Times New Roman"/>
        </w:rPr>
        <w:tab/>
        <w:t>EQUIPMENT</w:t>
      </w:r>
    </w:p>
    <w:p w:rsidR="000223CB" w:rsidRDefault="000223CB">
      <w:pPr>
        <w:rPr>
          <w:rFonts w:ascii="Times New Roman" w:hAnsi="Times New Roman"/>
        </w:rPr>
      </w:pPr>
    </w:p>
    <w:p w:rsidR="000223CB" w:rsidRDefault="000223CB">
      <w:pPr>
        <w:ind w:firstLine="1440"/>
        <w:jc w:val="both"/>
        <w:rPr>
          <w:rFonts w:ascii="Times New Roman" w:hAnsi="Times New Roman"/>
        </w:rPr>
      </w:pPr>
      <w:r>
        <w:rPr>
          <w:rFonts w:ascii="Times New Roman" w:hAnsi="Times New Roman"/>
        </w:rPr>
        <w:t>1.</w:t>
      </w:r>
      <w:r>
        <w:rPr>
          <w:rFonts w:ascii="Times New Roman" w:hAnsi="Times New Roman"/>
        </w:rPr>
        <w:tab/>
        <w:t xml:space="preserve">Each TIDSS participating district shall be responsible for the repair and maintenance </w:t>
      </w:r>
      <w:r>
        <w:rPr>
          <w:rFonts w:ascii="Times New Roman" w:hAnsi="Times New Roman"/>
        </w:rPr>
        <w:tab/>
      </w:r>
      <w:r>
        <w:rPr>
          <w:rFonts w:ascii="Times New Roman" w:hAnsi="Times New Roman"/>
        </w:rPr>
        <w:tab/>
      </w:r>
      <w:r>
        <w:rPr>
          <w:rFonts w:ascii="Times New Roman" w:hAnsi="Times New Roman"/>
        </w:rPr>
        <w:tab/>
        <w:t xml:space="preserve">of telecommunications classroom equipment at their site(s).  Teachers are responsible </w:t>
      </w:r>
      <w:r>
        <w:rPr>
          <w:rFonts w:ascii="Times New Roman" w:hAnsi="Times New Roman"/>
        </w:rPr>
        <w:tab/>
      </w:r>
      <w:r>
        <w:rPr>
          <w:rFonts w:ascii="Times New Roman" w:hAnsi="Times New Roman"/>
        </w:rPr>
        <w:tab/>
      </w:r>
      <w:r>
        <w:rPr>
          <w:rFonts w:ascii="Times New Roman" w:hAnsi="Times New Roman"/>
        </w:rPr>
        <w:tab/>
        <w:t>for reporting malfunctioning equipment to their immediate supervisors.</w:t>
      </w:r>
      <w:r>
        <w:rPr>
          <w:rFonts w:ascii="Times New Roman" w:hAnsi="Times New Roman"/>
        </w:rPr>
        <w:tab/>
      </w:r>
    </w:p>
    <w:p w:rsidR="000223CB" w:rsidRDefault="000223CB">
      <w:pPr>
        <w:rPr>
          <w:rFonts w:ascii="Times New Roman" w:hAnsi="Times New Roman"/>
        </w:rPr>
      </w:pPr>
    </w:p>
    <w:p w:rsidR="000223CB" w:rsidRDefault="000223CB">
      <w:pPr>
        <w:ind w:firstLine="720"/>
        <w:rPr>
          <w:rFonts w:ascii="Times New Roman" w:hAnsi="Times New Roman"/>
        </w:rPr>
      </w:pPr>
      <w:r>
        <w:rPr>
          <w:rFonts w:ascii="Times New Roman" w:hAnsi="Times New Roman"/>
        </w:rPr>
        <w:t>F.</w:t>
      </w:r>
      <w:r>
        <w:rPr>
          <w:rFonts w:ascii="Times New Roman" w:hAnsi="Times New Roman"/>
        </w:rPr>
        <w:tab/>
        <w:t>TRAINING</w:t>
      </w:r>
    </w:p>
    <w:p w:rsidR="000223CB" w:rsidRDefault="000223CB">
      <w:pPr>
        <w:rPr>
          <w:rFonts w:ascii="Times New Roman" w:hAnsi="Times New Roman"/>
        </w:rPr>
      </w:pPr>
    </w:p>
    <w:p w:rsidR="000223CB" w:rsidRDefault="000223CB">
      <w:pPr>
        <w:ind w:firstLine="1440"/>
        <w:jc w:val="both"/>
        <w:rPr>
          <w:rFonts w:ascii="Times New Roman" w:hAnsi="Times New Roman"/>
        </w:rPr>
      </w:pPr>
      <w:r>
        <w:rPr>
          <w:rFonts w:ascii="Times New Roman" w:hAnsi="Times New Roman"/>
        </w:rPr>
        <w:t>1.</w:t>
      </w:r>
      <w:r>
        <w:rPr>
          <w:rFonts w:ascii="Times New Roman" w:hAnsi="Times New Roman"/>
        </w:rPr>
        <w:tab/>
        <w:t xml:space="preserve">Initial and on-going training in using telecommunications as an alternative educational </w:t>
      </w:r>
      <w:r>
        <w:rPr>
          <w:rFonts w:ascii="Times New Roman" w:hAnsi="Times New Roman"/>
        </w:rPr>
        <w:tab/>
      </w:r>
      <w:r>
        <w:rPr>
          <w:rFonts w:ascii="Times New Roman" w:hAnsi="Times New Roman"/>
        </w:rPr>
        <w:tab/>
      </w:r>
      <w:r>
        <w:rPr>
          <w:rFonts w:ascii="Times New Roman" w:hAnsi="Times New Roman"/>
        </w:rPr>
        <w:tab/>
        <w:t xml:space="preserve">delivery system shall be made available to teachers who will be presenting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telecommunications classes.  Telecommunications teachers participating in training </w:t>
      </w:r>
      <w:r>
        <w:rPr>
          <w:rFonts w:ascii="Times New Roman" w:hAnsi="Times New Roman"/>
        </w:rPr>
        <w:tab/>
      </w:r>
      <w:r>
        <w:rPr>
          <w:rFonts w:ascii="Times New Roman" w:hAnsi="Times New Roman"/>
        </w:rPr>
        <w:tab/>
      </w:r>
      <w:r>
        <w:rPr>
          <w:rFonts w:ascii="Times New Roman" w:hAnsi="Times New Roman"/>
        </w:rPr>
        <w:tab/>
        <w:t xml:space="preserve">outside of the normal school day/school year shall be compensated at the rate of .0007 </w:t>
      </w:r>
      <w:r>
        <w:rPr>
          <w:rFonts w:ascii="Times New Roman" w:hAnsi="Times New Roman"/>
        </w:rPr>
        <w:tab/>
      </w:r>
      <w:r>
        <w:rPr>
          <w:rFonts w:ascii="Times New Roman" w:hAnsi="Times New Roman"/>
        </w:rPr>
        <w:tab/>
      </w:r>
      <w:r>
        <w:rPr>
          <w:rFonts w:ascii="Times New Roman" w:hAnsi="Times New Roman"/>
        </w:rPr>
        <w:tab/>
        <w:t xml:space="preserve">times the average BA Base for EUPISD K-12 bargaining units, per hour, for such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training.</w:t>
      </w:r>
    </w:p>
    <w:p w:rsidR="000223CB" w:rsidRDefault="000223CB">
      <w:pPr>
        <w:jc w:val="both"/>
        <w:rPr>
          <w:rFonts w:ascii="Times New Roman" w:hAnsi="Times New Roman"/>
        </w:rPr>
      </w:pPr>
    </w:p>
    <w:p w:rsidR="000223CB" w:rsidRDefault="000223CB">
      <w:pPr>
        <w:ind w:firstLine="720"/>
        <w:jc w:val="both"/>
        <w:rPr>
          <w:rFonts w:ascii="Times New Roman" w:hAnsi="Times New Roman"/>
        </w:rPr>
      </w:pPr>
      <w:r>
        <w:rPr>
          <w:rFonts w:ascii="Times New Roman" w:hAnsi="Times New Roman"/>
        </w:rPr>
        <w:t>G.</w:t>
      </w:r>
      <w:r>
        <w:rPr>
          <w:rFonts w:ascii="Times New Roman" w:hAnsi="Times New Roman"/>
        </w:rPr>
        <w:tab/>
        <w:t>TEACHER EVALUATION</w:t>
      </w:r>
    </w:p>
    <w:p w:rsidR="000223CB" w:rsidRDefault="000223CB">
      <w:pPr>
        <w:jc w:val="both"/>
        <w:rPr>
          <w:rFonts w:ascii="Times New Roman" w:hAnsi="Times New Roman"/>
        </w:rPr>
      </w:pPr>
    </w:p>
    <w:p w:rsidR="000223CB" w:rsidRDefault="000223CB">
      <w:pPr>
        <w:ind w:firstLine="1440"/>
        <w:jc w:val="both"/>
        <w:rPr>
          <w:rFonts w:ascii="Times New Roman" w:hAnsi="Times New Roman"/>
        </w:rPr>
      </w:pPr>
      <w:r>
        <w:rPr>
          <w:rFonts w:ascii="Times New Roman" w:hAnsi="Times New Roman"/>
        </w:rPr>
        <w:t>1.</w:t>
      </w:r>
      <w:r>
        <w:rPr>
          <w:rFonts w:ascii="Times New Roman" w:hAnsi="Times New Roman"/>
        </w:rPr>
        <w:tab/>
        <w:t xml:space="preserve">The evaluation of teachers of telecommunications courses shall be specifically subject </w:t>
      </w:r>
      <w:r>
        <w:rPr>
          <w:rFonts w:ascii="Times New Roman" w:hAnsi="Times New Roman"/>
        </w:rPr>
        <w:tab/>
      </w:r>
      <w:r>
        <w:rPr>
          <w:rFonts w:ascii="Times New Roman" w:hAnsi="Times New Roman"/>
        </w:rPr>
        <w:tab/>
      </w:r>
      <w:r>
        <w:rPr>
          <w:rFonts w:ascii="Times New Roman" w:hAnsi="Times New Roman"/>
        </w:rPr>
        <w:tab/>
        <w:t xml:space="preserve">to the evaluation process contained in the local collective bargaining agreement of the </w:t>
      </w:r>
      <w:r>
        <w:rPr>
          <w:rFonts w:ascii="Times New Roman" w:hAnsi="Times New Roman"/>
        </w:rPr>
        <w:tab/>
      </w:r>
      <w:r>
        <w:rPr>
          <w:rFonts w:ascii="Times New Roman" w:hAnsi="Times New Roman"/>
        </w:rPr>
        <w:tab/>
      </w:r>
      <w:r>
        <w:rPr>
          <w:rFonts w:ascii="Times New Roman" w:hAnsi="Times New Roman"/>
        </w:rPr>
        <w:tab/>
        <w:t xml:space="preserve">originating site district.  All evaluations/ observations shall require the physical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presence of the evaluator.  No observation for the purposes of evaluation shall be done </w:t>
      </w:r>
      <w:r>
        <w:rPr>
          <w:rFonts w:ascii="Times New Roman" w:hAnsi="Times New Roman"/>
        </w:rPr>
        <w:tab/>
      </w:r>
      <w:r>
        <w:rPr>
          <w:rFonts w:ascii="Times New Roman" w:hAnsi="Times New Roman"/>
        </w:rPr>
        <w:tab/>
      </w:r>
      <w:r>
        <w:rPr>
          <w:rFonts w:ascii="Times New Roman" w:hAnsi="Times New Roman"/>
        </w:rPr>
        <w:tab/>
        <w:t>or conducted by electronic means.</w:t>
      </w: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ind w:firstLine="720"/>
        <w:jc w:val="both"/>
        <w:rPr>
          <w:rFonts w:ascii="Times New Roman" w:hAnsi="Times New Roman"/>
        </w:rPr>
      </w:pPr>
      <w:r>
        <w:rPr>
          <w:rFonts w:ascii="Times New Roman" w:hAnsi="Times New Roman"/>
        </w:rPr>
        <w:t>H.</w:t>
      </w:r>
      <w:r>
        <w:rPr>
          <w:rFonts w:ascii="Times New Roman" w:hAnsi="Times New Roman"/>
        </w:rPr>
        <w:tab/>
        <w:t>MILEAGE</w:t>
      </w:r>
    </w:p>
    <w:p w:rsidR="000223CB" w:rsidRDefault="000223CB">
      <w:pPr>
        <w:jc w:val="both"/>
        <w:rPr>
          <w:rFonts w:ascii="Times New Roman" w:hAnsi="Times New Roman"/>
        </w:rPr>
      </w:pPr>
    </w:p>
    <w:p w:rsidR="000223CB" w:rsidRDefault="000223CB">
      <w:pPr>
        <w:jc w:val="both"/>
        <w:rPr>
          <w:rFonts w:ascii="Times New Roman" w:hAnsi="Times New Roman"/>
        </w:rPr>
        <w:sectPr w:rsidR="000223CB">
          <w:endnotePr>
            <w:numFmt w:val="decimal"/>
          </w:endnotePr>
          <w:type w:val="continuous"/>
          <w:pgSz w:w="12240" w:h="15840"/>
          <w:pgMar w:top="1440" w:right="720" w:bottom="1440" w:left="1440" w:header="1440" w:footer="1440" w:gutter="0"/>
          <w:cols w:space="720"/>
          <w:noEndnote/>
        </w:sectPr>
      </w:pPr>
    </w:p>
    <w:p w:rsidR="000223CB" w:rsidRDefault="000223CB">
      <w:pPr>
        <w:ind w:left="2160" w:hanging="720"/>
        <w:jc w:val="both"/>
        <w:rPr>
          <w:rFonts w:ascii="Times New Roman" w:hAnsi="Times New Roman"/>
        </w:rPr>
      </w:pPr>
      <w:r>
        <w:rPr>
          <w:rFonts w:ascii="Times New Roman" w:hAnsi="Times New Roman"/>
        </w:rPr>
        <w:lastRenderedPageBreak/>
        <w:t>1.</w:t>
      </w:r>
      <w:r>
        <w:rPr>
          <w:rFonts w:ascii="Times New Roman" w:hAnsi="Times New Roman"/>
        </w:rPr>
        <w:tab/>
        <w:t xml:space="preserve">Originating site district teachers who, from time to time, may be required to use their personal automobile to travel between site or to training or to other meetings regarding TIDSS shall be reimbursed for their allowable mileage in a manner </w:t>
      </w:r>
      <w:r>
        <w:rPr>
          <w:rFonts w:ascii="Times New Roman" w:hAnsi="Times New Roman"/>
        </w:rPr>
        <w:lastRenderedPageBreak/>
        <w:t>consistent with their local collective bargaining agreement, or at the current Internal Revenue Service rate if not specified in the local collective bargaining agreement.</w:t>
      </w:r>
    </w:p>
    <w:p w:rsidR="000223CB" w:rsidRDefault="000223CB">
      <w:pPr>
        <w:jc w:val="both"/>
        <w:rPr>
          <w:rFonts w:ascii="Times New Roman" w:hAnsi="Times New Roman"/>
        </w:rPr>
      </w:pPr>
    </w:p>
    <w:p w:rsidR="000223CB" w:rsidRDefault="000223CB">
      <w:pPr>
        <w:jc w:val="both"/>
        <w:rPr>
          <w:rFonts w:ascii="Times New Roman" w:hAnsi="Times New Roman"/>
        </w:rPr>
      </w:pPr>
      <w:r>
        <w:rPr>
          <w:rFonts w:ascii="Times New Roman" w:hAnsi="Times New Roman"/>
        </w:rPr>
        <w:t>V.</w:t>
      </w:r>
      <w:r>
        <w:rPr>
          <w:rFonts w:ascii="Times New Roman" w:hAnsi="Times New Roman"/>
        </w:rPr>
        <w:tab/>
      </w:r>
      <w:smartTag w:uri="urn:schemas-microsoft-com:office:smarttags" w:element="stockticker">
        <w:r>
          <w:rPr>
            <w:rFonts w:ascii="Times New Roman" w:hAnsi="Times New Roman"/>
          </w:rPr>
          <w:t>JOB</w:t>
        </w:r>
      </w:smartTag>
      <w:r>
        <w:rPr>
          <w:rFonts w:ascii="Times New Roman" w:hAnsi="Times New Roman"/>
        </w:rPr>
        <w:t xml:space="preserve"> SECURITY</w:t>
      </w:r>
    </w:p>
    <w:p w:rsidR="000223CB" w:rsidRDefault="000223CB">
      <w:pPr>
        <w:jc w:val="both"/>
        <w:rPr>
          <w:rFonts w:ascii="Times New Roman" w:hAnsi="Times New Roman"/>
        </w:rPr>
      </w:pPr>
    </w:p>
    <w:p w:rsidR="000223CB" w:rsidRDefault="000223CB">
      <w:pPr>
        <w:ind w:firstLine="720"/>
        <w:rPr>
          <w:rFonts w:ascii="Times New Roman" w:hAnsi="Times New Roman"/>
        </w:rPr>
      </w:pPr>
      <w:r>
        <w:rPr>
          <w:rFonts w:ascii="Times New Roman" w:hAnsi="Times New Roman"/>
        </w:rPr>
        <w:t>A.</w:t>
      </w:r>
      <w:r>
        <w:rPr>
          <w:rFonts w:ascii="Times New Roman" w:hAnsi="Times New Roman"/>
        </w:rPr>
        <w:tab/>
        <w:t xml:space="preserve">The intent and purpose of the TIDSS PROJECT is to provide a vehicle for the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cooperative offering and sharing of educational opportunities among the districts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ratifying this document and to provide educational resources to the students of these </w:t>
      </w:r>
      <w:r>
        <w:rPr>
          <w:rFonts w:ascii="Times New Roman" w:hAnsi="Times New Roman"/>
        </w:rPr>
        <w:tab/>
      </w:r>
      <w:r>
        <w:rPr>
          <w:rFonts w:ascii="Times New Roman" w:hAnsi="Times New Roman"/>
        </w:rPr>
        <w:tab/>
      </w:r>
      <w:r>
        <w:rPr>
          <w:rFonts w:ascii="Times New Roman" w:hAnsi="Times New Roman"/>
        </w:rPr>
        <w:tab/>
        <w:t>districts in a cost-effective and efficient manner.</w:t>
      </w:r>
    </w:p>
    <w:p w:rsidR="000223CB" w:rsidRDefault="000223CB">
      <w:pPr>
        <w:jc w:val="both"/>
        <w:rPr>
          <w:rFonts w:ascii="Times New Roman" w:hAnsi="Times New Roman"/>
        </w:rPr>
      </w:pPr>
    </w:p>
    <w:p w:rsidR="000223CB" w:rsidRDefault="000223CB">
      <w:pPr>
        <w:ind w:left="1440" w:hanging="720"/>
        <w:rPr>
          <w:rFonts w:ascii="Times New Roman" w:hAnsi="Times New Roman"/>
        </w:rPr>
      </w:pPr>
      <w:r>
        <w:rPr>
          <w:rFonts w:ascii="Times New Roman" w:hAnsi="Times New Roman"/>
        </w:rPr>
        <w:t>B.</w:t>
      </w:r>
      <w:r>
        <w:rPr>
          <w:rFonts w:ascii="Times New Roman" w:hAnsi="Times New Roman"/>
        </w:rPr>
        <w:tab/>
        <w:t>It is not the intent and purpose of the TIDSS PROJECT to reduce the total number of bargaining unit members employed or the hours worked as a result of the implementation and use of telecommunications via TIDSS.  Local reduction in personnel language shall prevail if staff reductions are necessary.</w:t>
      </w:r>
    </w:p>
    <w:p w:rsidR="000223CB" w:rsidRDefault="000223CB">
      <w:pPr>
        <w:jc w:val="both"/>
        <w:rPr>
          <w:rFonts w:ascii="Times New Roman" w:hAnsi="Times New Roman"/>
        </w:rPr>
      </w:pPr>
    </w:p>
    <w:p w:rsidR="000223CB" w:rsidRDefault="000223CB">
      <w:pPr>
        <w:ind w:firstLine="720"/>
        <w:jc w:val="both"/>
        <w:rPr>
          <w:rFonts w:ascii="Times New Roman" w:hAnsi="Times New Roman"/>
        </w:rPr>
      </w:pPr>
      <w:r>
        <w:rPr>
          <w:rFonts w:ascii="Times New Roman" w:hAnsi="Times New Roman"/>
        </w:rPr>
        <w:t>C.</w:t>
      </w:r>
      <w:r>
        <w:rPr>
          <w:rFonts w:ascii="Times New Roman" w:hAnsi="Times New Roman"/>
        </w:rPr>
        <w:tab/>
        <w:t xml:space="preserve">It is specifically understood that any local school district teacher presenting a K-12 </w:t>
      </w:r>
      <w:r>
        <w:rPr>
          <w:rFonts w:ascii="Times New Roman" w:hAnsi="Times New Roman"/>
        </w:rPr>
        <w:tab/>
      </w:r>
      <w:r>
        <w:rPr>
          <w:rFonts w:ascii="Times New Roman" w:hAnsi="Times New Roman"/>
        </w:rPr>
        <w:tab/>
      </w:r>
      <w:r>
        <w:rPr>
          <w:rFonts w:ascii="Times New Roman" w:hAnsi="Times New Roman"/>
        </w:rPr>
        <w:tab/>
        <w:t xml:space="preserve">telecommunications class during the day shall be a member of the bargaining unit.  </w:t>
      </w:r>
      <w:r>
        <w:rPr>
          <w:rFonts w:ascii="Times New Roman" w:hAnsi="Times New Roman"/>
        </w:rPr>
        <w:tab/>
      </w:r>
      <w:r>
        <w:rPr>
          <w:rFonts w:ascii="Times New Roman" w:hAnsi="Times New Roman"/>
        </w:rPr>
        <w:tab/>
      </w:r>
      <w:r>
        <w:rPr>
          <w:rFonts w:ascii="Times New Roman" w:hAnsi="Times New Roman"/>
        </w:rPr>
        <w:tab/>
        <w:t xml:space="preserve">Bargaining unit members as used in this agreement shall be defined as those employees </w:t>
      </w:r>
      <w:r>
        <w:rPr>
          <w:rFonts w:ascii="Times New Roman" w:hAnsi="Times New Roman"/>
        </w:rPr>
        <w:tab/>
      </w:r>
      <w:r>
        <w:rPr>
          <w:rFonts w:ascii="Times New Roman" w:hAnsi="Times New Roman"/>
        </w:rPr>
        <w:tab/>
      </w:r>
      <w:r>
        <w:rPr>
          <w:rFonts w:ascii="Times New Roman" w:hAnsi="Times New Roman"/>
        </w:rPr>
        <w:tab/>
        <w:t>of a district organized under the Public Act 379.</w:t>
      </w:r>
    </w:p>
    <w:p w:rsidR="000223CB" w:rsidRDefault="000223CB">
      <w:pPr>
        <w:jc w:val="both"/>
        <w:rPr>
          <w:rFonts w:ascii="Times New Roman" w:hAnsi="Times New Roman"/>
        </w:rPr>
      </w:pPr>
    </w:p>
    <w:p w:rsidR="000223CB" w:rsidRDefault="000223CB">
      <w:pPr>
        <w:jc w:val="both"/>
        <w:rPr>
          <w:rFonts w:ascii="Times New Roman" w:hAnsi="Times New Roman"/>
        </w:rPr>
      </w:pPr>
      <w:r>
        <w:rPr>
          <w:rFonts w:ascii="Times New Roman" w:hAnsi="Times New Roman"/>
        </w:rPr>
        <w:t>VI.</w:t>
      </w:r>
      <w:r>
        <w:rPr>
          <w:rFonts w:ascii="Times New Roman" w:hAnsi="Times New Roman"/>
        </w:rPr>
        <w:tab/>
        <w:t>SCHEDULING AND ASSIGNMENTS</w:t>
      </w:r>
    </w:p>
    <w:p w:rsidR="000223CB" w:rsidRDefault="000223CB">
      <w:pPr>
        <w:jc w:val="both"/>
        <w:rPr>
          <w:rFonts w:ascii="Times New Roman" w:hAnsi="Times New Roman"/>
        </w:rPr>
      </w:pPr>
    </w:p>
    <w:p w:rsidR="000223CB" w:rsidRDefault="000223CB">
      <w:pPr>
        <w:ind w:firstLine="720"/>
        <w:rPr>
          <w:rFonts w:ascii="Times New Roman" w:hAnsi="Times New Roman"/>
        </w:rPr>
      </w:pPr>
      <w:r>
        <w:rPr>
          <w:rFonts w:ascii="Times New Roman" w:hAnsi="Times New Roman"/>
        </w:rPr>
        <w:t>A.</w:t>
      </w:r>
      <w:r>
        <w:rPr>
          <w:rFonts w:ascii="Times New Roman" w:hAnsi="Times New Roman"/>
        </w:rPr>
        <w:tab/>
      </w:r>
      <w:proofErr w:type="gramStart"/>
      <w:r>
        <w:rPr>
          <w:rFonts w:ascii="Times New Roman" w:hAnsi="Times New Roman"/>
        </w:rPr>
        <w:t>The</w:t>
      </w:r>
      <w:proofErr w:type="gramEnd"/>
      <w:r>
        <w:rPr>
          <w:rFonts w:ascii="Times New Roman" w:hAnsi="Times New Roman"/>
        </w:rPr>
        <w:t xml:space="preserve"> TIDSS Program Committee shall develop processes, procedures and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recommendations for the annual determination of course offerings and the designation </w:t>
      </w:r>
      <w:r>
        <w:rPr>
          <w:rFonts w:ascii="Times New Roman" w:hAnsi="Times New Roman"/>
        </w:rPr>
        <w:tab/>
      </w:r>
      <w:r>
        <w:rPr>
          <w:rFonts w:ascii="Times New Roman" w:hAnsi="Times New Roman"/>
        </w:rPr>
        <w:tab/>
      </w:r>
      <w:r>
        <w:rPr>
          <w:rFonts w:ascii="Times New Roman" w:hAnsi="Times New Roman"/>
        </w:rPr>
        <w:tab/>
        <w:t xml:space="preserve">of originating and remote site district locations.  The TIDSS Governance Committee shall </w:t>
      </w:r>
      <w:r>
        <w:rPr>
          <w:rFonts w:ascii="Times New Roman" w:hAnsi="Times New Roman"/>
        </w:rPr>
        <w:tab/>
      </w:r>
      <w:r>
        <w:rPr>
          <w:rFonts w:ascii="Times New Roman" w:hAnsi="Times New Roman"/>
        </w:rPr>
        <w:tab/>
        <w:t xml:space="preserve">make the final determination of course offerings, and site locations on or before June 1 </w:t>
      </w:r>
      <w:r>
        <w:rPr>
          <w:rFonts w:ascii="Times New Roman" w:hAnsi="Times New Roman"/>
        </w:rPr>
        <w:tab/>
      </w:r>
      <w:r>
        <w:rPr>
          <w:rFonts w:ascii="Times New Roman" w:hAnsi="Times New Roman"/>
        </w:rPr>
        <w:tab/>
      </w:r>
      <w:r>
        <w:rPr>
          <w:rFonts w:ascii="Times New Roman" w:hAnsi="Times New Roman"/>
        </w:rPr>
        <w:tab/>
        <w:t>of each year.</w:t>
      </w:r>
    </w:p>
    <w:p w:rsidR="000223CB" w:rsidRDefault="000223CB">
      <w:pPr>
        <w:jc w:val="both"/>
        <w:rPr>
          <w:rFonts w:ascii="Times New Roman" w:hAnsi="Times New Roman"/>
        </w:rPr>
      </w:pPr>
    </w:p>
    <w:p w:rsidR="000223CB" w:rsidRDefault="000223CB">
      <w:pPr>
        <w:ind w:firstLine="720"/>
        <w:rPr>
          <w:rFonts w:ascii="Times New Roman" w:hAnsi="Times New Roman"/>
        </w:rPr>
      </w:pPr>
      <w:r>
        <w:rPr>
          <w:rFonts w:ascii="Times New Roman" w:hAnsi="Times New Roman"/>
        </w:rPr>
        <w:t>B.</w:t>
      </w:r>
      <w:r>
        <w:rPr>
          <w:rFonts w:ascii="Times New Roman" w:hAnsi="Times New Roman"/>
        </w:rPr>
        <w:tab/>
        <w:t xml:space="preserve">On or before June 15, of each year, (December 15 for second semester courses) the </w:t>
      </w:r>
      <w:r>
        <w:rPr>
          <w:rFonts w:ascii="Times New Roman" w:hAnsi="Times New Roman"/>
        </w:rPr>
        <w:tab/>
      </w:r>
      <w:r>
        <w:rPr>
          <w:rFonts w:ascii="Times New Roman" w:hAnsi="Times New Roman"/>
        </w:rPr>
        <w:tab/>
      </w:r>
      <w:r>
        <w:rPr>
          <w:rFonts w:ascii="Times New Roman" w:hAnsi="Times New Roman"/>
        </w:rPr>
        <w:tab/>
        <w:t xml:space="preserve">employer will post, in each building, a list of classes to be provided via two-way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instructional television during the following school year.  The list will indicate, with </w:t>
      </w:r>
      <w:r>
        <w:rPr>
          <w:rFonts w:ascii="Times New Roman" w:hAnsi="Times New Roman"/>
        </w:rPr>
        <w:tab/>
      </w:r>
      <w:r>
        <w:rPr>
          <w:rFonts w:ascii="Times New Roman" w:hAnsi="Times New Roman"/>
        </w:rPr>
        <w:tab/>
      </w:r>
      <w:r>
        <w:rPr>
          <w:rFonts w:ascii="Times New Roman" w:hAnsi="Times New Roman"/>
        </w:rPr>
        <w:tab/>
        <w:t xml:space="preserve">respect to each class, the district that will be receiving it.  The list will also identify the </w:t>
      </w:r>
      <w:r>
        <w:rPr>
          <w:rFonts w:ascii="Times New Roman" w:hAnsi="Times New Roman"/>
        </w:rPr>
        <w:tab/>
      </w:r>
      <w:r>
        <w:rPr>
          <w:rFonts w:ascii="Times New Roman" w:hAnsi="Times New Roman"/>
        </w:rPr>
        <w:tab/>
      </w:r>
      <w:r>
        <w:rPr>
          <w:rFonts w:ascii="Times New Roman" w:hAnsi="Times New Roman"/>
        </w:rPr>
        <w:tab/>
        <w:t xml:space="preserve">number and type of positions required to provide the classes listed.  The MEA office will </w:t>
      </w:r>
      <w:r>
        <w:rPr>
          <w:rFonts w:ascii="Times New Roman" w:hAnsi="Times New Roman"/>
        </w:rPr>
        <w:tab/>
      </w:r>
      <w:r>
        <w:rPr>
          <w:rFonts w:ascii="Times New Roman" w:hAnsi="Times New Roman"/>
        </w:rPr>
        <w:tab/>
      </w:r>
      <w:r>
        <w:rPr>
          <w:rFonts w:ascii="Times New Roman" w:hAnsi="Times New Roman"/>
        </w:rPr>
        <w:tab/>
        <w:t>be sent a copy of each posting.</w:t>
      </w:r>
    </w:p>
    <w:p w:rsidR="000223CB" w:rsidRDefault="000223CB">
      <w:pPr>
        <w:jc w:val="both"/>
        <w:rPr>
          <w:rFonts w:ascii="Times New Roman" w:hAnsi="Times New Roman"/>
        </w:rPr>
      </w:pPr>
    </w:p>
    <w:p w:rsidR="000223CB" w:rsidRDefault="000223CB">
      <w:pPr>
        <w:ind w:firstLine="1440"/>
        <w:jc w:val="both"/>
        <w:rPr>
          <w:rFonts w:ascii="Times New Roman" w:hAnsi="Times New Roman"/>
        </w:rPr>
      </w:pPr>
    </w:p>
    <w:p w:rsidR="000223CB" w:rsidRDefault="000223CB">
      <w:pPr>
        <w:ind w:firstLine="720"/>
        <w:rPr>
          <w:rFonts w:ascii="Times New Roman" w:hAnsi="Times New Roman"/>
        </w:rPr>
      </w:pPr>
      <w:r>
        <w:rPr>
          <w:rFonts w:ascii="Times New Roman" w:hAnsi="Times New Roman"/>
        </w:rPr>
        <w:t>C.</w:t>
      </w:r>
      <w:r>
        <w:rPr>
          <w:rFonts w:ascii="Times New Roman" w:hAnsi="Times New Roman"/>
        </w:rPr>
        <w:tab/>
        <w:t xml:space="preserve">Teachers shall make their interest in teaching such classes known by sending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notification of same to the Superintendent or designee in their school district.</w:t>
      </w:r>
    </w:p>
    <w:p w:rsidR="000223CB" w:rsidRDefault="000223CB">
      <w:pPr>
        <w:jc w:val="both"/>
        <w:rPr>
          <w:rFonts w:ascii="Times New Roman" w:hAnsi="Times New Roman"/>
        </w:rPr>
      </w:pPr>
    </w:p>
    <w:p w:rsidR="000223CB" w:rsidRDefault="000223CB">
      <w:pPr>
        <w:ind w:firstLine="720"/>
        <w:jc w:val="both"/>
        <w:rPr>
          <w:rFonts w:ascii="Times New Roman" w:hAnsi="Times New Roman"/>
        </w:rPr>
      </w:pPr>
      <w:r>
        <w:rPr>
          <w:rFonts w:ascii="Times New Roman" w:hAnsi="Times New Roman"/>
        </w:rPr>
        <w:t>D.</w:t>
      </w:r>
      <w:r>
        <w:rPr>
          <w:rFonts w:ascii="Times New Roman" w:hAnsi="Times New Roman"/>
        </w:rPr>
        <w:tab/>
        <w:t xml:space="preserve">Assignments to telecommunications courses shall be made on a yearly or semester </w:t>
      </w:r>
      <w:r>
        <w:rPr>
          <w:rFonts w:ascii="Times New Roman" w:hAnsi="Times New Roman"/>
        </w:rPr>
        <w:tab/>
      </w:r>
      <w:r>
        <w:rPr>
          <w:rFonts w:ascii="Times New Roman" w:hAnsi="Times New Roman"/>
        </w:rPr>
        <w:tab/>
      </w:r>
      <w:r>
        <w:rPr>
          <w:rFonts w:ascii="Times New Roman" w:hAnsi="Times New Roman"/>
        </w:rPr>
        <w:tab/>
        <w:t xml:space="preserve">basis and shall be by mutual agreement of the employee and the originating site district.  </w:t>
      </w:r>
      <w:r>
        <w:rPr>
          <w:rFonts w:ascii="Times New Roman" w:hAnsi="Times New Roman"/>
        </w:rPr>
        <w:tab/>
      </w:r>
      <w:r>
        <w:rPr>
          <w:rFonts w:ascii="Times New Roman" w:hAnsi="Times New Roman"/>
        </w:rPr>
        <w:tab/>
      </w:r>
      <w:r>
        <w:rPr>
          <w:rFonts w:ascii="Times New Roman" w:hAnsi="Times New Roman"/>
        </w:rPr>
        <w:tab/>
        <w:t>Such positions shall be filled on the basis of</w:t>
      </w:r>
      <w:proofErr w:type="gramStart"/>
      <w:r>
        <w:rPr>
          <w:rFonts w:ascii="Times New Roman" w:hAnsi="Times New Roman"/>
        </w:rPr>
        <w:t>;  1</w:t>
      </w:r>
      <w:proofErr w:type="gramEnd"/>
      <w:r>
        <w:rPr>
          <w:rFonts w:ascii="Times New Roman" w:hAnsi="Times New Roman"/>
        </w:rPr>
        <w:t xml:space="preserve">)  certification in the subject area;  </w:t>
      </w:r>
    </w:p>
    <w:p w:rsidR="000223CB" w:rsidRDefault="000223CB">
      <w:pPr>
        <w:ind w:firstLine="720"/>
        <w:jc w:val="both"/>
        <w:rPr>
          <w:rFonts w:ascii="Times New Roman" w:hAnsi="Times New Roman"/>
        </w:rPr>
        <w:sectPr w:rsidR="000223CB">
          <w:endnotePr>
            <w:numFmt w:val="decimal"/>
          </w:endnotePr>
          <w:type w:val="continuous"/>
          <w:pgSz w:w="12240" w:h="15840"/>
          <w:pgMar w:top="1440" w:right="720" w:bottom="1440" w:left="1440" w:header="1440" w:footer="1440" w:gutter="0"/>
          <w:cols w:space="720"/>
          <w:noEndnote/>
        </w:sectPr>
      </w:pPr>
    </w:p>
    <w:p w:rsidR="000223CB" w:rsidRDefault="000223CB">
      <w:pPr>
        <w:ind w:firstLine="1440"/>
        <w:jc w:val="both"/>
        <w:rPr>
          <w:rFonts w:ascii="Times New Roman" w:hAnsi="Times New Roman"/>
        </w:rPr>
      </w:pPr>
      <w:r>
        <w:rPr>
          <w:rFonts w:ascii="Times New Roman" w:hAnsi="Times New Roman"/>
        </w:rPr>
        <w:lastRenderedPageBreak/>
        <w:t xml:space="preserve">2)  </w:t>
      </w:r>
      <w:proofErr w:type="gramStart"/>
      <w:r>
        <w:rPr>
          <w:rFonts w:ascii="Times New Roman" w:hAnsi="Times New Roman"/>
        </w:rPr>
        <w:t>demonstrated</w:t>
      </w:r>
      <w:proofErr w:type="gramEnd"/>
      <w:r>
        <w:rPr>
          <w:rFonts w:ascii="Times New Roman" w:hAnsi="Times New Roman"/>
        </w:rPr>
        <w:t xml:space="preserve"> ability to use the system;  3)  seniority and;  4)  employed by the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originating site district. </w:t>
      </w:r>
    </w:p>
    <w:p w:rsidR="000223CB" w:rsidRDefault="000223CB">
      <w:pPr>
        <w:jc w:val="both"/>
        <w:rPr>
          <w:rFonts w:ascii="Times New Roman" w:hAnsi="Times New Roman"/>
        </w:rPr>
      </w:pPr>
    </w:p>
    <w:p w:rsidR="000223CB" w:rsidRDefault="000223CB">
      <w:pPr>
        <w:ind w:firstLine="720"/>
        <w:jc w:val="both"/>
        <w:rPr>
          <w:rFonts w:ascii="Times New Roman" w:hAnsi="Times New Roman"/>
        </w:rPr>
      </w:pPr>
    </w:p>
    <w:p w:rsidR="000223CB" w:rsidRDefault="000223CB">
      <w:pPr>
        <w:ind w:firstLine="720"/>
        <w:jc w:val="both"/>
        <w:rPr>
          <w:rFonts w:ascii="Times New Roman" w:hAnsi="Times New Roman"/>
        </w:rPr>
      </w:pPr>
    </w:p>
    <w:p w:rsidR="000223CB" w:rsidRDefault="000223CB">
      <w:pPr>
        <w:ind w:firstLine="720"/>
        <w:jc w:val="both"/>
        <w:rPr>
          <w:rFonts w:ascii="Times New Roman" w:hAnsi="Times New Roman"/>
        </w:rPr>
      </w:pPr>
      <w:r>
        <w:rPr>
          <w:rFonts w:ascii="Times New Roman" w:hAnsi="Times New Roman"/>
        </w:rPr>
        <w:t>E.</w:t>
      </w:r>
      <w:r>
        <w:rPr>
          <w:rFonts w:ascii="Times New Roman" w:hAnsi="Times New Roman"/>
        </w:rPr>
        <w:tab/>
        <w:t>Breaking Ties:</w:t>
      </w:r>
    </w:p>
    <w:p w:rsidR="000223CB" w:rsidRDefault="000223CB">
      <w:pPr>
        <w:jc w:val="both"/>
        <w:rPr>
          <w:rFonts w:ascii="Times New Roman" w:hAnsi="Times New Roman"/>
        </w:rPr>
      </w:pPr>
    </w:p>
    <w:p w:rsidR="000223CB" w:rsidRDefault="000223CB">
      <w:pPr>
        <w:ind w:firstLine="1440"/>
        <w:jc w:val="both"/>
        <w:rPr>
          <w:rFonts w:ascii="Times New Roman" w:hAnsi="Times New Roman"/>
        </w:rPr>
      </w:pPr>
      <w:r>
        <w:rPr>
          <w:rFonts w:ascii="Times New Roman" w:hAnsi="Times New Roman"/>
        </w:rPr>
        <w:t>1.</w:t>
      </w:r>
      <w:r>
        <w:rPr>
          <w:rFonts w:ascii="Times New Roman" w:hAnsi="Times New Roman"/>
        </w:rPr>
        <w:tab/>
        <w:t xml:space="preserve">Should seniority ties occur between individuals bidding on telecommunications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classes, such ties shall be broken and the assignment awarded on the basis of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 random draw.</w:t>
      </w:r>
    </w:p>
    <w:p w:rsidR="000223CB" w:rsidRDefault="000223CB">
      <w:pPr>
        <w:jc w:val="both"/>
        <w:rPr>
          <w:rFonts w:ascii="Times New Roman" w:hAnsi="Times New Roman"/>
        </w:rPr>
      </w:pPr>
    </w:p>
    <w:p w:rsidR="000223CB" w:rsidRDefault="000223CB">
      <w:pPr>
        <w:jc w:val="both"/>
        <w:rPr>
          <w:rFonts w:ascii="Times New Roman" w:hAnsi="Times New Roman"/>
        </w:rPr>
      </w:pPr>
      <w:smartTag w:uri="urn:schemas-microsoft-com:office:smarttags" w:element="stockticker">
        <w:r>
          <w:rPr>
            <w:rFonts w:ascii="Times New Roman" w:hAnsi="Times New Roman"/>
          </w:rPr>
          <w:t>VII</w:t>
        </w:r>
      </w:smartTag>
      <w:r>
        <w:rPr>
          <w:rFonts w:ascii="Times New Roman" w:hAnsi="Times New Roman"/>
        </w:rPr>
        <w:t>.</w:t>
      </w:r>
      <w:r>
        <w:rPr>
          <w:rFonts w:ascii="Times New Roman" w:hAnsi="Times New Roman"/>
        </w:rPr>
        <w:tab/>
        <w:t>BROADCAST AND REBROADCAST CONDITIONS</w:t>
      </w:r>
    </w:p>
    <w:p w:rsidR="000223CB" w:rsidRDefault="000223CB">
      <w:pPr>
        <w:jc w:val="both"/>
        <w:rPr>
          <w:rFonts w:ascii="Times New Roman" w:hAnsi="Times New Roman"/>
        </w:rPr>
      </w:pPr>
    </w:p>
    <w:p w:rsidR="000223CB" w:rsidRDefault="000223CB">
      <w:pPr>
        <w:ind w:firstLine="720"/>
        <w:jc w:val="both"/>
        <w:rPr>
          <w:rFonts w:ascii="Times New Roman" w:hAnsi="Times New Roman"/>
        </w:rPr>
      </w:pPr>
      <w:r>
        <w:rPr>
          <w:rFonts w:ascii="Times New Roman" w:hAnsi="Times New Roman"/>
        </w:rPr>
        <w:t xml:space="preserve">In accepting any assignment to teach a telecommunications course, the teacher assigned agrees to and </w:t>
      </w:r>
      <w:r>
        <w:rPr>
          <w:rFonts w:ascii="Times New Roman" w:hAnsi="Times New Roman"/>
        </w:rPr>
        <w:tab/>
        <w:t>acknowledges the following:</w:t>
      </w:r>
    </w:p>
    <w:p w:rsidR="000223CB" w:rsidRDefault="000223CB">
      <w:pPr>
        <w:jc w:val="both"/>
        <w:rPr>
          <w:rFonts w:ascii="Times New Roman" w:hAnsi="Times New Roman"/>
        </w:rPr>
      </w:pPr>
    </w:p>
    <w:p w:rsidR="000223CB" w:rsidRDefault="000223CB">
      <w:pPr>
        <w:ind w:firstLine="720"/>
        <w:jc w:val="both"/>
        <w:rPr>
          <w:rFonts w:ascii="Times New Roman" w:hAnsi="Times New Roman"/>
        </w:rPr>
      </w:pPr>
      <w:r>
        <w:rPr>
          <w:rFonts w:ascii="Times New Roman" w:hAnsi="Times New Roman"/>
        </w:rPr>
        <w:t>A.</w:t>
      </w:r>
      <w:r>
        <w:rPr>
          <w:rFonts w:ascii="Times New Roman" w:hAnsi="Times New Roman"/>
        </w:rPr>
        <w:tab/>
        <w:t xml:space="preserve">A telecommunications class may be televised for demonstration purposes by mutual consent </w:t>
      </w:r>
      <w:r>
        <w:rPr>
          <w:rFonts w:ascii="Times New Roman" w:hAnsi="Times New Roman"/>
        </w:rPr>
        <w:tab/>
      </w:r>
      <w:r>
        <w:rPr>
          <w:rFonts w:ascii="Times New Roman" w:hAnsi="Times New Roman"/>
        </w:rPr>
        <w:tab/>
        <w:t xml:space="preserve">of the teacher and the originating site district.  Videotapes of telecommunications classes may </w:t>
      </w:r>
      <w:r>
        <w:rPr>
          <w:rFonts w:ascii="Times New Roman" w:hAnsi="Times New Roman"/>
        </w:rPr>
        <w:tab/>
      </w:r>
      <w:r>
        <w:rPr>
          <w:rFonts w:ascii="Times New Roman" w:hAnsi="Times New Roman"/>
        </w:rPr>
        <w:tab/>
        <w:t>be used for other purposes by mutual consent of the teacher and the originating site district.</w:t>
      </w:r>
    </w:p>
    <w:p w:rsidR="000223CB" w:rsidRDefault="000223CB">
      <w:pPr>
        <w:jc w:val="both"/>
        <w:rPr>
          <w:rFonts w:ascii="Times New Roman" w:hAnsi="Times New Roman"/>
        </w:rPr>
      </w:pPr>
    </w:p>
    <w:p w:rsidR="000223CB" w:rsidRDefault="000223CB">
      <w:pPr>
        <w:ind w:firstLine="720"/>
        <w:jc w:val="both"/>
        <w:rPr>
          <w:rFonts w:ascii="Times New Roman" w:hAnsi="Times New Roman"/>
        </w:rPr>
      </w:pPr>
      <w:r>
        <w:rPr>
          <w:rFonts w:ascii="Times New Roman" w:hAnsi="Times New Roman"/>
        </w:rPr>
        <w:t>B.</w:t>
      </w:r>
      <w:r>
        <w:rPr>
          <w:rFonts w:ascii="Times New Roman" w:hAnsi="Times New Roman"/>
        </w:rPr>
        <w:tab/>
        <w:t xml:space="preserve">Videotapes of a telecommunications class may be used for makeup work for all students </w:t>
      </w:r>
      <w:r>
        <w:rPr>
          <w:rFonts w:ascii="Times New Roman" w:hAnsi="Times New Roman"/>
        </w:rPr>
        <w:tab/>
      </w:r>
      <w:r>
        <w:rPr>
          <w:rFonts w:ascii="Times New Roman" w:hAnsi="Times New Roman"/>
        </w:rPr>
        <w:tab/>
      </w:r>
      <w:r>
        <w:rPr>
          <w:rFonts w:ascii="Times New Roman" w:hAnsi="Times New Roman"/>
        </w:rPr>
        <w:tab/>
        <w:t>currently enrolled in that telecommunications class.</w:t>
      </w:r>
    </w:p>
    <w:p w:rsidR="000223CB" w:rsidRDefault="000223CB">
      <w:pPr>
        <w:jc w:val="both"/>
        <w:rPr>
          <w:rFonts w:ascii="Times New Roman" w:hAnsi="Times New Roman"/>
        </w:rPr>
      </w:pPr>
    </w:p>
    <w:p w:rsidR="000223CB" w:rsidRDefault="000223CB">
      <w:pPr>
        <w:ind w:firstLine="720"/>
        <w:jc w:val="both"/>
        <w:rPr>
          <w:rFonts w:ascii="Times New Roman" w:hAnsi="Times New Roman"/>
        </w:rPr>
      </w:pPr>
      <w:r>
        <w:rPr>
          <w:rFonts w:ascii="Times New Roman" w:hAnsi="Times New Roman"/>
        </w:rPr>
        <w:t>C.</w:t>
      </w:r>
      <w:r>
        <w:rPr>
          <w:rFonts w:ascii="Times New Roman" w:hAnsi="Times New Roman"/>
        </w:rPr>
        <w:tab/>
        <w:t>Videotapes of telecommunications classes are the property of the originating site district.</w:t>
      </w:r>
    </w:p>
    <w:p w:rsidR="000223CB" w:rsidRDefault="000223CB">
      <w:pPr>
        <w:jc w:val="both"/>
        <w:rPr>
          <w:rFonts w:ascii="Times New Roman" w:hAnsi="Times New Roman"/>
        </w:rPr>
      </w:pPr>
    </w:p>
    <w:p w:rsidR="000223CB" w:rsidRDefault="000223CB">
      <w:pPr>
        <w:ind w:firstLine="720"/>
        <w:jc w:val="both"/>
        <w:rPr>
          <w:rFonts w:ascii="Times New Roman" w:hAnsi="Times New Roman"/>
        </w:rPr>
      </w:pPr>
      <w:r>
        <w:rPr>
          <w:rFonts w:ascii="Times New Roman" w:hAnsi="Times New Roman"/>
        </w:rPr>
        <w:t>D.</w:t>
      </w:r>
      <w:r>
        <w:rPr>
          <w:rFonts w:ascii="Times New Roman" w:hAnsi="Times New Roman"/>
        </w:rPr>
        <w:tab/>
        <w:t xml:space="preserve">All instructional presentations broadcast of TIDSS, which teachers are paid to create and </w:t>
      </w:r>
      <w:r>
        <w:rPr>
          <w:rFonts w:ascii="Times New Roman" w:hAnsi="Times New Roman"/>
        </w:rPr>
        <w:tab/>
      </w:r>
      <w:r>
        <w:rPr>
          <w:rFonts w:ascii="Times New Roman" w:hAnsi="Times New Roman"/>
        </w:rPr>
        <w:tab/>
      </w:r>
      <w:r>
        <w:rPr>
          <w:rFonts w:ascii="Times New Roman" w:hAnsi="Times New Roman"/>
        </w:rPr>
        <w:tab/>
        <w:t xml:space="preserve">produce, may be copyrighted by, and are the sole property of the designated originating site </w:t>
      </w:r>
      <w:r>
        <w:rPr>
          <w:rFonts w:ascii="Times New Roman" w:hAnsi="Times New Roman"/>
        </w:rPr>
        <w:tab/>
      </w:r>
      <w:r>
        <w:rPr>
          <w:rFonts w:ascii="Times New Roman" w:hAnsi="Times New Roman"/>
        </w:rPr>
        <w:tab/>
        <w:t>district.</w:t>
      </w:r>
    </w:p>
    <w:p w:rsidR="000223CB" w:rsidRDefault="000223CB">
      <w:pPr>
        <w:jc w:val="both"/>
        <w:rPr>
          <w:rFonts w:ascii="Times New Roman" w:hAnsi="Times New Roman"/>
        </w:rPr>
      </w:pPr>
    </w:p>
    <w:p w:rsidR="000223CB" w:rsidRDefault="000223CB">
      <w:pPr>
        <w:jc w:val="both"/>
        <w:rPr>
          <w:rFonts w:ascii="Times New Roman" w:hAnsi="Times New Roman"/>
        </w:rPr>
      </w:pPr>
      <w:r>
        <w:rPr>
          <w:rFonts w:ascii="Times New Roman" w:hAnsi="Times New Roman"/>
        </w:rPr>
        <w:t>VIII.</w:t>
      </w:r>
      <w:r>
        <w:rPr>
          <w:rFonts w:ascii="Times New Roman" w:hAnsi="Times New Roman"/>
        </w:rPr>
        <w:tab/>
        <w:t>ADDENDA REVIEW PROCEDURE</w:t>
      </w:r>
    </w:p>
    <w:p w:rsidR="000223CB" w:rsidRDefault="000223CB">
      <w:pPr>
        <w:jc w:val="both"/>
        <w:rPr>
          <w:rFonts w:ascii="Times New Roman" w:hAnsi="Times New Roman"/>
        </w:rPr>
      </w:pPr>
    </w:p>
    <w:p w:rsidR="000223CB" w:rsidRDefault="000223CB">
      <w:pPr>
        <w:ind w:firstLine="720"/>
        <w:jc w:val="both"/>
        <w:rPr>
          <w:rFonts w:ascii="Times New Roman" w:hAnsi="Times New Roman"/>
        </w:rPr>
      </w:pPr>
      <w:r>
        <w:rPr>
          <w:rFonts w:ascii="Times New Roman" w:hAnsi="Times New Roman"/>
        </w:rPr>
        <w:t>A.</w:t>
      </w:r>
      <w:r>
        <w:rPr>
          <w:rFonts w:ascii="Times New Roman" w:hAnsi="Times New Roman"/>
        </w:rPr>
        <w:tab/>
        <w:t xml:space="preserve">It is agreed that representatives of the TIDSS Governance Committee and the employee </w:t>
      </w:r>
      <w:r>
        <w:rPr>
          <w:rFonts w:ascii="Times New Roman" w:hAnsi="Times New Roman"/>
        </w:rPr>
        <w:tab/>
      </w:r>
      <w:r>
        <w:rPr>
          <w:rFonts w:ascii="Times New Roman" w:hAnsi="Times New Roman"/>
        </w:rPr>
        <w:tab/>
      </w:r>
      <w:r>
        <w:rPr>
          <w:rFonts w:ascii="Times New Roman" w:hAnsi="Times New Roman"/>
        </w:rPr>
        <w:tab/>
        <w:t xml:space="preserve">designated team will meet annually on or before March 1 for the purposes of reviewing and </w:t>
      </w:r>
      <w:r>
        <w:rPr>
          <w:rFonts w:ascii="Times New Roman" w:hAnsi="Times New Roman"/>
        </w:rPr>
        <w:tab/>
      </w:r>
      <w:r>
        <w:rPr>
          <w:rFonts w:ascii="Times New Roman" w:hAnsi="Times New Roman"/>
        </w:rPr>
        <w:tab/>
        <w:t>if necessary, modifying the TIDSS ADDENDA.</w:t>
      </w:r>
    </w:p>
    <w:p w:rsidR="000223CB" w:rsidRDefault="000223CB">
      <w:pPr>
        <w:jc w:val="both"/>
        <w:rPr>
          <w:rFonts w:ascii="Times New Roman" w:hAnsi="Times New Roman"/>
        </w:rPr>
      </w:pPr>
    </w:p>
    <w:p w:rsidR="000223CB" w:rsidRDefault="000223CB">
      <w:pPr>
        <w:ind w:firstLine="720"/>
        <w:jc w:val="both"/>
        <w:rPr>
          <w:rFonts w:ascii="Times New Roman" w:hAnsi="Times New Roman"/>
        </w:rPr>
      </w:pPr>
      <w:r>
        <w:rPr>
          <w:rFonts w:ascii="Times New Roman" w:hAnsi="Times New Roman"/>
        </w:rPr>
        <w:t>B.</w:t>
      </w:r>
      <w:r>
        <w:rPr>
          <w:rFonts w:ascii="Times New Roman" w:hAnsi="Times New Roman"/>
        </w:rPr>
        <w:tab/>
        <w:t xml:space="preserve">Inasmuch as the implementation and use of instruction by two-way interactive television in </w:t>
      </w:r>
      <w:r>
        <w:rPr>
          <w:rFonts w:ascii="Times New Roman" w:hAnsi="Times New Roman"/>
        </w:rPr>
        <w:tab/>
      </w:r>
      <w:r>
        <w:rPr>
          <w:rFonts w:ascii="Times New Roman" w:hAnsi="Times New Roman"/>
        </w:rPr>
        <w:tab/>
        <w:t xml:space="preserve">general and TIDSS specifically is developmental, the parties agree that it may be necessary </w:t>
      </w:r>
      <w:r>
        <w:rPr>
          <w:rFonts w:ascii="Times New Roman" w:hAnsi="Times New Roman"/>
        </w:rPr>
        <w:tab/>
      </w:r>
      <w:r>
        <w:rPr>
          <w:rFonts w:ascii="Times New Roman" w:hAnsi="Times New Roman"/>
        </w:rPr>
        <w:tab/>
        <w:t xml:space="preserve">to meet from time to time, in order to resolve issues that were not contemplated or addressed </w:t>
      </w:r>
      <w:r>
        <w:rPr>
          <w:rFonts w:ascii="Times New Roman" w:hAnsi="Times New Roman"/>
        </w:rPr>
        <w:tab/>
      </w:r>
      <w:r>
        <w:rPr>
          <w:rFonts w:ascii="Times New Roman" w:hAnsi="Times New Roman"/>
        </w:rPr>
        <w:tab/>
        <w:t xml:space="preserve">in this addenda and shall be subject to the approval process as outlined in Section 1.E of the </w:t>
      </w:r>
      <w:r>
        <w:rPr>
          <w:rFonts w:ascii="Times New Roman" w:hAnsi="Times New Roman"/>
        </w:rPr>
        <w:tab/>
      </w:r>
      <w:r>
        <w:rPr>
          <w:rFonts w:ascii="Times New Roman" w:hAnsi="Times New Roman"/>
        </w:rPr>
        <w:tab/>
        <w:t>TIDSS ADDENDA.</w:t>
      </w:r>
    </w:p>
    <w:p w:rsidR="000223CB" w:rsidRDefault="000223CB">
      <w:pPr>
        <w:jc w:val="both"/>
        <w:rPr>
          <w:rFonts w:ascii="Times New Roman" w:hAnsi="Times New Roman"/>
        </w:rPr>
      </w:pPr>
    </w:p>
    <w:p w:rsidR="000223CB" w:rsidRDefault="000223CB">
      <w:pPr>
        <w:ind w:firstLine="720"/>
        <w:jc w:val="both"/>
        <w:rPr>
          <w:rFonts w:ascii="Times New Roman" w:hAnsi="Times New Roman"/>
        </w:rPr>
      </w:pPr>
      <w:r>
        <w:rPr>
          <w:rFonts w:ascii="Times New Roman" w:hAnsi="Times New Roman"/>
        </w:rPr>
        <w:t>C.</w:t>
      </w:r>
      <w:r>
        <w:rPr>
          <w:rFonts w:ascii="Times New Roman" w:hAnsi="Times New Roman"/>
        </w:rPr>
        <w:tab/>
        <w:t xml:space="preserve">Either the Association or the EUPISD any initiate interim dialogue regarding the TIDSS </w:t>
      </w:r>
      <w:r>
        <w:rPr>
          <w:rFonts w:ascii="Times New Roman" w:hAnsi="Times New Roman"/>
        </w:rPr>
        <w:tab/>
      </w:r>
      <w:r>
        <w:rPr>
          <w:rFonts w:ascii="Times New Roman" w:hAnsi="Times New Roman"/>
        </w:rPr>
        <w:tab/>
      </w:r>
      <w:r>
        <w:rPr>
          <w:rFonts w:ascii="Times New Roman" w:hAnsi="Times New Roman"/>
        </w:rPr>
        <w:tab/>
        <w:t>ADDENDA by mutual consent that such is desired.</w:t>
      </w:r>
    </w:p>
    <w:p w:rsidR="000223CB" w:rsidRDefault="000223CB">
      <w:pPr>
        <w:jc w:val="both"/>
        <w:rPr>
          <w:rFonts w:ascii="Times New Roman" w:hAnsi="Times New Roman"/>
        </w:rPr>
      </w:pPr>
    </w:p>
    <w:p w:rsidR="000223CB" w:rsidRDefault="000223CB">
      <w:pPr>
        <w:jc w:val="both"/>
        <w:rPr>
          <w:rFonts w:ascii="Times New Roman" w:hAnsi="Times New Roman"/>
        </w:rPr>
      </w:pPr>
      <w:r>
        <w:rPr>
          <w:rFonts w:ascii="Times New Roman" w:hAnsi="Times New Roman"/>
        </w:rPr>
        <w:t>IX.</w:t>
      </w:r>
      <w:r>
        <w:rPr>
          <w:rFonts w:ascii="Times New Roman" w:hAnsi="Times New Roman"/>
        </w:rPr>
        <w:tab/>
        <w:t>GRIEVANCE PROCEDURE</w:t>
      </w:r>
    </w:p>
    <w:p w:rsidR="000223CB" w:rsidRDefault="000223CB">
      <w:pPr>
        <w:jc w:val="both"/>
        <w:rPr>
          <w:rFonts w:ascii="Times New Roman" w:hAnsi="Times New Roman"/>
        </w:rPr>
        <w:sectPr w:rsidR="000223CB">
          <w:endnotePr>
            <w:numFmt w:val="decimal"/>
          </w:endnotePr>
          <w:type w:val="continuous"/>
          <w:pgSz w:w="12240" w:h="15840"/>
          <w:pgMar w:top="1440" w:right="720" w:bottom="1440" w:left="1440" w:header="1440" w:footer="1440" w:gutter="0"/>
          <w:cols w:space="720"/>
          <w:noEndnote/>
        </w:sectPr>
      </w:pPr>
    </w:p>
    <w:p w:rsidR="000223CB" w:rsidRDefault="000223CB">
      <w:pPr>
        <w:ind w:firstLine="720"/>
        <w:jc w:val="both"/>
        <w:rPr>
          <w:rFonts w:ascii="Times New Roman" w:hAnsi="Times New Roman"/>
        </w:rPr>
      </w:pPr>
      <w:r>
        <w:rPr>
          <w:rFonts w:ascii="Times New Roman" w:hAnsi="Times New Roman"/>
        </w:rPr>
        <w:lastRenderedPageBreak/>
        <w:t>A.</w:t>
      </w:r>
      <w:r>
        <w:rPr>
          <w:rFonts w:ascii="Times New Roman" w:hAnsi="Times New Roman"/>
        </w:rPr>
        <w:tab/>
        <w:t>Local Grievance</w:t>
      </w: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r>
        <w:rPr>
          <w:rFonts w:ascii="Times New Roman" w:hAnsi="Times New Roman"/>
        </w:rPr>
        <w:t>X.</w:t>
      </w:r>
      <w:r>
        <w:rPr>
          <w:rFonts w:ascii="Times New Roman" w:hAnsi="Times New Roman"/>
        </w:rPr>
        <w:tab/>
        <w:t>COURIER SERVICES</w:t>
      </w:r>
    </w:p>
    <w:p w:rsidR="000223CB" w:rsidRDefault="000223CB">
      <w:pPr>
        <w:jc w:val="both"/>
        <w:rPr>
          <w:rFonts w:ascii="Times New Roman" w:hAnsi="Times New Roman"/>
        </w:rPr>
      </w:pPr>
    </w:p>
    <w:p w:rsidR="000223CB" w:rsidRDefault="000223CB">
      <w:pPr>
        <w:ind w:firstLine="720"/>
        <w:jc w:val="both"/>
        <w:rPr>
          <w:rFonts w:ascii="Times New Roman" w:hAnsi="Times New Roman"/>
        </w:rPr>
      </w:pPr>
      <w:r>
        <w:rPr>
          <w:rFonts w:ascii="Times New Roman" w:hAnsi="Times New Roman"/>
        </w:rPr>
        <w:t xml:space="preserve">The Eastern Upper Peninsula I.S.D. Delivery System may be used to provide regular courier service </w:t>
      </w:r>
      <w:r>
        <w:rPr>
          <w:rFonts w:ascii="Times New Roman" w:hAnsi="Times New Roman"/>
        </w:rPr>
        <w:tab/>
        <w:t xml:space="preserve">for the purpose of transporting documents, homework, classwork, tests and materials between the </w:t>
      </w:r>
      <w:r>
        <w:rPr>
          <w:rFonts w:ascii="Times New Roman" w:hAnsi="Times New Roman"/>
        </w:rPr>
        <w:tab/>
        <w:t>various originating and remote site districts.</w:t>
      </w:r>
    </w:p>
    <w:p w:rsidR="000223CB" w:rsidRDefault="000223CB">
      <w:pPr>
        <w:jc w:val="both"/>
        <w:rPr>
          <w:rFonts w:ascii="Times New Roman" w:hAnsi="Times New Roman"/>
        </w:rPr>
      </w:pPr>
    </w:p>
    <w:p w:rsidR="000223CB" w:rsidRDefault="000223CB">
      <w:pPr>
        <w:jc w:val="both"/>
        <w:rPr>
          <w:rFonts w:ascii="Times New Roman" w:hAnsi="Times New Roman"/>
        </w:rPr>
      </w:pPr>
      <w:r>
        <w:rPr>
          <w:rFonts w:ascii="Times New Roman" w:hAnsi="Times New Roman"/>
        </w:rPr>
        <w:t>XI.</w:t>
      </w:r>
      <w:r>
        <w:rPr>
          <w:rFonts w:ascii="Times New Roman" w:hAnsi="Times New Roman"/>
        </w:rPr>
        <w:tab/>
        <w:t>LABOR DISPUTES</w:t>
      </w:r>
    </w:p>
    <w:p w:rsidR="000223CB" w:rsidRDefault="000223CB">
      <w:pPr>
        <w:jc w:val="both"/>
        <w:rPr>
          <w:rFonts w:ascii="Times New Roman" w:hAnsi="Times New Roman"/>
        </w:rPr>
      </w:pPr>
    </w:p>
    <w:p w:rsidR="000223CB" w:rsidRDefault="000223CB">
      <w:pPr>
        <w:ind w:firstLine="720"/>
        <w:jc w:val="both"/>
        <w:rPr>
          <w:rFonts w:ascii="Times New Roman" w:hAnsi="Times New Roman"/>
        </w:rPr>
      </w:pPr>
      <w:r>
        <w:rPr>
          <w:rFonts w:ascii="Times New Roman" w:hAnsi="Times New Roman"/>
        </w:rPr>
        <w:t xml:space="preserve">In constituents’ school districts where instructional employees are not at work due to a labor dispute </w:t>
      </w:r>
      <w:r>
        <w:rPr>
          <w:rFonts w:ascii="Times New Roman" w:hAnsi="Times New Roman"/>
        </w:rPr>
        <w:tab/>
        <w:t xml:space="preserve">with the said district, those students enrolled to participate in a telecommunications course(s) with </w:t>
      </w:r>
      <w:r>
        <w:rPr>
          <w:rFonts w:ascii="Times New Roman" w:hAnsi="Times New Roman"/>
        </w:rPr>
        <w:tab/>
        <w:t>prior agreement between the local School Board and the Association.</w:t>
      </w: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ind w:firstLine="720"/>
        <w:jc w:val="both"/>
        <w:rPr>
          <w:rFonts w:ascii="Times New Roman" w:hAnsi="Times New Roman"/>
        </w:rPr>
      </w:pPr>
      <w:r>
        <w:rPr>
          <w:rFonts w:ascii="Times New Roman" w:hAnsi="Times New Roman"/>
        </w:rPr>
        <w:t xml:space="preserve">FOR THE ASSOCIATION                </w:t>
      </w:r>
      <w:r>
        <w:rPr>
          <w:rFonts w:ascii="Times New Roman" w:hAnsi="Times New Roman"/>
        </w:rPr>
        <w:tab/>
      </w:r>
      <w:r>
        <w:rPr>
          <w:rFonts w:ascii="Times New Roman" w:hAnsi="Times New Roman"/>
        </w:rPr>
        <w:tab/>
        <w:t>FOR THE EMPLOYER</w:t>
      </w:r>
    </w:p>
    <w:p w:rsidR="000223CB" w:rsidRDefault="000223CB">
      <w:pPr>
        <w:jc w:val="both"/>
        <w:rPr>
          <w:rFonts w:ascii="Times New Roman" w:hAnsi="Times New Roman"/>
        </w:rPr>
      </w:pPr>
    </w:p>
    <w:p w:rsidR="000223CB" w:rsidRDefault="000223CB">
      <w:pPr>
        <w:ind w:firstLine="720"/>
        <w:jc w:val="both"/>
        <w:rPr>
          <w:rFonts w:ascii="Times New Roman" w:hAnsi="Times New Roman"/>
        </w:rPr>
      </w:pPr>
      <w:r>
        <w:rPr>
          <w:rFonts w:ascii="Times New Roman" w:hAnsi="Times New Roman"/>
          <w:u w:val="single"/>
        </w:rPr>
        <w:t xml:space="preserve">                                                           </w:t>
      </w:r>
      <w:r>
        <w:rPr>
          <w:rFonts w:ascii="Times New Roman" w:hAnsi="Times New Roman"/>
        </w:rPr>
        <w:tab/>
      </w:r>
      <w:r>
        <w:rPr>
          <w:rFonts w:ascii="Times New Roman" w:hAnsi="Times New Roman"/>
        </w:rPr>
        <w:tab/>
      </w:r>
      <w:r>
        <w:rPr>
          <w:rFonts w:ascii="Times New Roman" w:hAnsi="Times New Roman"/>
          <w:u w:val="single"/>
        </w:rPr>
        <w:t xml:space="preserve">                                                           </w:t>
      </w:r>
    </w:p>
    <w:p w:rsidR="000223CB" w:rsidRDefault="000223CB">
      <w:pPr>
        <w:rPr>
          <w:rFonts w:ascii="Times New Roman" w:hAnsi="Times New Roman"/>
        </w:rPr>
      </w:pPr>
    </w:p>
    <w:p w:rsidR="000223CB" w:rsidRDefault="000223CB">
      <w:pPr>
        <w:ind w:firstLine="720"/>
        <w:rPr>
          <w:rFonts w:ascii="Times New Roman" w:hAnsi="Times New Roman"/>
        </w:rPr>
      </w:pPr>
      <w:r>
        <w:rPr>
          <w:rFonts w:ascii="Times New Roman" w:hAnsi="Times New Roman"/>
          <w:u w:val="single"/>
        </w:rPr>
        <w:t xml:space="preserve">                                                           </w:t>
      </w:r>
      <w:r>
        <w:rPr>
          <w:rFonts w:ascii="Times New Roman" w:hAnsi="Times New Roman"/>
        </w:rPr>
        <w:tab/>
      </w:r>
      <w:r>
        <w:rPr>
          <w:rFonts w:ascii="Times New Roman" w:hAnsi="Times New Roman"/>
        </w:rPr>
        <w:tab/>
      </w:r>
      <w:r>
        <w:rPr>
          <w:rFonts w:ascii="Times New Roman" w:hAnsi="Times New Roman"/>
          <w:u w:val="single"/>
        </w:rPr>
        <w:t xml:space="preserve">                                                           </w:t>
      </w:r>
    </w:p>
    <w:p w:rsidR="000223CB" w:rsidRDefault="000223CB">
      <w:pPr>
        <w:rPr>
          <w:rFonts w:ascii="Times New Roman" w:hAnsi="Times New Roman"/>
        </w:rPr>
      </w:pPr>
    </w:p>
    <w:p w:rsidR="000223CB" w:rsidRDefault="000223CB">
      <w:pPr>
        <w:ind w:firstLine="720"/>
        <w:rPr>
          <w:rFonts w:ascii="Times New Roman" w:hAnsi="Times New Roman"/>
        </w:rPr>
      </w:pPr>
      <w:r>
        <w:rPr>
          <w:rFonts w:ascii="Times New Roman" w:hAnsi="Times New Roman"/>
          <w:u w:val="single"/>
        </w:rPr>
        <w:t xml:space="preserve">                                                           </w:t>
      </w:r>
      <w:r>
        <w:rPr>
          <w:rFonts w:ascii="Times New Roman" w:hAnsi="Times New Roman"/>
        </w:rPr>
        <w:tab/>
      </w:r>
      <w:r>
        <w:rPr>
          <w:rFonts w:ascii="Times New Roman" w:hAnsi="Times New Roman"/>
        </w:rPr>
        <w:tab/>
      </w:r>
      <w:r>
        <w:rPr>
          <w:rFonts w:ascii="Times New Roman" w:hAnsi="Times New Roman"/>
          <w:u w:val="single"/>
        </w:rPr>
        <w:t xml:space="preserve">                                                           </w:t>
      </w: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pStyle w:val="Heading2"/>
        <w:tabs>
          <w:tab w:val="clear" w:pos="5040"/>
        </w:tabs>
      </w:pPr>
      <w:bookmarkStart w:id="200" w:name="_Toc498327970"/>
      <w:bookmarkStart w:id="201" w:name="_Toc498328096"/>
      <w:bookmarkStart w:id="202" w:name="_Toc498328601"/>
      <w:bookmarkStart w:id="203" w:name="_Toc498328664"/>
      <w:bookmarkStart w:id="204" w:name="_Toc58651474"/>
      <w:bookmarkStart w:id="205" w:name="_Toc58651542"/>
      <w:r>
        <w:t>ARTICLE XXV</w:t>
      </w:r>
      <w:bookmarkEnd w:id="200"/>
      <w:bookmarkEnd w:id="201"/>
      <w:bookmarkEnd w:id="202"/>
      <w:bookmarkEnd w:id="203"/>
      <w:bookmarkEnd w:id="204"/>
      <w:bookmarkEnd w:id="205"/>
    </w:p>
    <w:p w:rsidR="000223CB" w:rsidRPr="0035564D" w:rsidRDefault="000223CB">
      <w:pPr>
        <w:rPr>
          <w:rFonts w:ascii="Times New Roman" w:hAnsi="Times New Roman"/>
        </w:rPr>
      </w:pPr>
    </w:p>
    <w:p w:rsidR="000223CB" w:rsidRDefault="000223CB">
      <w:pPr>
        <w:rPr>
          <w:rFonts w:ascii="Times New Roman" w:hAnsi="Times New Roman"/>
        </w:rPr>
      </w:pPr>
      <w:r>
        <w:rPr>
          <w:rFonts w:ascii="Times New Roman" w:hAnsi="Times New Roman"/>
          <w:b/>
          <w:u w:val="single"/>
        </w:rPr>
        <w:t>MISCELLANEOUS PROVISIONS</w:t>
      </w:r>
    </w:p>
    <w:p w:rsidR="000223CB" w:rsidRDefault="000223CB">
      <w:pPr>
        <w:rPr>
          <w:rFonts w:ascii="Times New Roman" w:hAnsi="Times New Roman"/>
        </w:rPr>
      </w:pPr>
    </w:p>
    <w:p w:rsidR="000223CB" w:rsidRDefault="000223CB">
      <w:pPr>
        <w:ind w:left="720" w:hanging="720"/>
        <w:rPr>
          <w:rFonts w:ascii="Times New Roman" w:hAnsi="Times New Roman"/>
        </w:rPr>
      </w:pPr>
      <w:r>
        <w:rPr>
          <w:rFonts w:ascii="Times New Roman" w:hAnsi="Times New Roman"/>
        </w:rPr>
        <w:t>A.</w:t>
      </w:r>
      <w:r>
        <w:rPr>
          <w:rFonts w:ascii="Times New Roman" w:hAnsi="Times New Roman"/>
        </w:rPr>
        <w:tab/>
        <w:t xml:space="preserve">The Board will make every effort to maintain an adequate list of substitute teachers.  Teachers shall be informed of a telephone number that they may call before </w:t>
      </w:r>
      <w:smartTag w:uri="urn:schemas-microsoft-com:office:smarttags" w:element="time">
        <w:smartTagPr>
          <w:attr w:name="Minute" w:val="30"/>
          <w:attr w:name="Hour" w:val="7"/>
        </w:smartTagPr>
        <w:r>
          <w:rPr>
            <w:rFonts w:ascii="Times New Roman" w:hAnsi="Times New Roman"/>
          </w:rPr>
          <w:t>7:30 A.M.</w:t>
        </w:r>
      </w:smartTag>
      <w:r>
        <w:rPr>
          <w:rFonts w:ascii="Times New Roman" w:hAnsi="Times New Roman"/>
        </w:rPr>
        <w:t xml:space="preserve"> to report unavailability </w:t>
      </w:r>
      <w:r>
        <w:rPr>
          <w:rFonts w:ascii="Times New Roman" w:hAnsi="Times New Roman"/>
        </w:rPr>
        <w:tab/>
        <w:t>for work.  Once a teacher has reported unavailability of work, it is the responsibility of the administration to arrange for a substitute teacher.</w:t>
      </w:r>
    </w:p>
    <w:p w:rsidR="000223CB" w:rsidRDefault="000223CB">
      <w:pPr>
        <w:jc w:val="both"/>
        <w:rPr>
          <w:rFonts w:ascii="Times New Roman" w:hAnsi="Times New Roman"/>
        </w:rPr>
      </w:pPr>
    </w:p>
    <w:p w:rsidR="000223CB" w:rsidRDefault="000223CB">
      <w:pPr>
        <w:jc w:val="both"/>
        <w:rPr>
          <w:rFonts w:ascii="Times New Roman" w:hAnsi="Times New Roman"/>
        </w:rPr>
      </w:pPr>
      <w:r>
        <w:rPr>
          <w:rFonts w:ascii="Times New Roman" w:hAnsi="Times New Roman"/>
        </w:rPr>
        <w:t>B.</w:t>
      </w:r>
      <w:r>
        <w:rPr>
          <w:rFonts w:ascii="Times New Roman" w:hAnsi="Times New Roman"/>
        </w:rPr>
        <w:tab/>
      </w:r>
      <w:proofErr w:type="gramStart"/>
      <w:r>
        <w:rPr>
          <w:rFonts w:ascii="Times New Roman" w:hAnsi="Times New Roman"/>
        </w:rPr>
        <w:t>The</w:t>
      </w:r>
      <w:proofErr w:type="gramEnd"/>
      <w:r>
        <w:rPr>
          <w:rFonts w:ascii="Times New Roman" w:hAnsi="Times New Roman"/>
        </w:rPr>
        <w:t xml:space="preserve"> Association shall deal with ethical problems arising under the Code of Ethics of the Education </w:t>
      </w:r>
      <w:r>
        <w:rPr>
          <w:rFonts w:ascii="Times New Roman" w:hAnsi="Times New Roman"/>
        </w:rPr>
        <w:tab/>
        <w:t xml:space="preserve">Profession in accordance with the terms thereof and the Board recognized that the Code of Ethics </w:t>
      </w:r>
      <w:r>
        <w:rPr>
          <w:rFonts w:ascii="Times New Roman" w:hAnsi="Times New Roman"/>
        </w:rPr>
        <w:tab/>
        <w:t xml:space="preserve">of the Education Profession is considered by the Association and its membership to define acceptable </w:t>
      </w:r>
      <w:r>
        <w:rPr>
          <w:rFonts w:ascii="Times New Roman" w:hAnsi="Times New Roman"/>
        </w:rPr>
        <w:tab/>
        <w:t>criteria of professional behavior.</w:t>
      </w:r>
    </w:p>
    <w:p w:rsidR="000223CB" w:rsidRDefault="000223CB">
      <w:pPr>
        <w:jc w:val="both"/>
        <w:rPr>
          <w:rFonts w:ascii="Times New Roman" w:hAnsi="Times New Roman"/>
        </w:rPr>
      </w:pPr>
    </w:p>
    <w:p w:rsidR="000223CB" w:rsidRDefault="000223CB">
      <w:pPr>
        <w:ind w:left="720" w:hanging="720"/>
        <w:jc w:val="both"/>
        <w:rPr>
          <w:rFonts w:ascii="Times New Roman" w:hAnsi="Times New Roman"/>
        </w:rPr>
      </w:pPr>
      <w:r>
        <w:rPr>
          <w:rFonts w:ascii="Times New Roman" w:hAnsi="Times New Roman"/>
        </w:rPr>
        <w:t>C.</w:t>
      </w:r>
      <w:r>
        <w:rPr>
          <w:rFonts w:ascii="Times New Roman" w:hAnsi="Times New Roman"/>
        </w:rPr>
        <w:tab/>
        <w:t>This agreement shall supersede any rules, regulations or practices of the Board which shall be contrary or inconsistent terms contained in any individual teacher contracts shall be made expressly subject to the terms of this Agreement.  The provisions of the Agreement shall be incorporated into and be considered part of the established policies of the Board.  The Board is authorized to enter into individual one year substitute contracts to fill the vacancies of personnel under this agreement that have been granted a leave of absence by the Board.</w:t>
      </w:r>
    </w:p>
    <w:p w:rsidR="000223CB" w:rsidRDefault="000223CB">
      <w:pPr>
        <w:rPr>
          <w:rFonts w:ascii="Times New Roman" w:hAnsi="Times New Roman"/>
        </w:rPr>
      </w:pPr>
    </w:p>
    <w:p w:rsidR="000223CB" w:rsidRDefault="000223CB">
      <w:pPr>
        <w:rPr>
          <w:rFonts w:ascii="Times New Roman" w:hAnsi="Times New Roman"/>
        </w:rPr>
      </w:pPr>
      <w:r>
        <w:rPr>
          <w:rFonts w:ascii="Times New Roman" w:hAnsi="Times New Roman"/>
        </w:rPr>
        <w:t>D.</w:t>
      </w:r>
      <w:r>
        <w:rPr>
          <w:rFonts w:ascii="Times New Roman" w:hAnsi="Times New Roman"/>
        </w:rPr>
        <w:tab/>
        <w:t xml:space="preserve">If any provision of this Agreement or any application of the Agreement to any employee or group </w:t>
      </w:r>
      <w:r>
        <w:rPr>
          <w:rFonts w:ascii="Times New Roman" w:hAnsi="Times New Roman"/>
        </w:rPr>
        <w:tab/>
        <w:t xml:space="preserve">of employees shall not be deemed valid and subsisting except to the extent permitted by law, but </w:t>
      </w:r>
      <w:r>
        <w:rPr>
          <w:rFonts w:ascii="Times New Roman" w:hAnsi="Times New Roman"/>
        </w:rPr>
        <w:tab/>
        <w:t>all other provisions or applications shall continue in full force and effect.</w:t>
      </w:r>
    </w:p>
    <w:p w:rsidR="000223CB" w:rsidRDefault="000223CB">
      <w:pPr>
        <w:rPr>
          <w:rFonts w:ascii="Times New Roman" w:hAnsi="Times New Roman"/>
        </w:rPr>
      </w:pPr>
    </w:p>
    <w:p w:rsidR="000223CB" w:rsidRDefault="000223CB">
      <w:pPr>
        <w:rPr>
          <w:rFonts w:ascii="Times New Roman" w:hAnsi="Times New Roman"/>
        </w:rPr>
      </w:pPr>
      <w:r>
        <w:rPr>
          <w:rFonts w:ascii="Times New Roman" w:hAnsi="Times New Roman"/>
        </w:rPr>
        <w:t>E.</w:t>
      </w:r>
      <w:r>
        <w:rPr>
          <w:rFonts w:ascii="Times New Roman" w:hAnsi="Times New Roman"/>
        </w:rPr>
        <w:tab/>
        <w:t>Minutes and agendas of all Board meetings shall be sent to the President of the Association.</w:t>
      </w:r>
    </w:p>
    <w:p w:rsidR="000223CB" w:rsidRDefault="000223CB">
      <w:pPr>
        <w:rPr>
          <w:rFonts w:ascii="Times New Roman" w:hAnsi="Times New Roman"/>
        </w:rPr>
      </w:pPr>
    </w:p>
    <w:p w:rsidR="000223CB" w:rsidRDefault="000223CB">
      <w:pPr>
        <w:rPr>
          <w:rFonts w:ascii="Times New Roman" w:hAnsi="Times New Roman"/>
        </w:rPr>
      </w:pPr>
      <w:r>
        <w:rPr>
          <w:rFonts w:ascii="Times New Roman" w:hAnsi="Times New Roman"/>
        </w:rPr>
        <w:t>F.</w:t>
      </w:r>
      <w:r>
        <w:rPr>
          <w:rFonts w:ascii="Times New Roman" w:hAnsi="Times New Roman"/>
        </w:rPr>
        <w:tab/>
        <w:t xml:space="preserve">During the school year a committee consisting of at least one administrator, two Board members </w:t>
      </w:r>
      <w:r>
        <w:rPr>
          <w:rFonts w:ascii="Times New Roman" w:hAnsi="Times New Roman"/>
        </w:rPr>
        <w:tab/>
        <w:t xml:space="preserve">and two members of the local chapter of the M.E.A. will review the School curriculum and make </w:t>
      </w:r>
      <w:r>
        <w:rPr>
          <w:rFonts w:ascii="Times New Roman" w:hAnsi="Times New Roman"/>
        </w:rPr>
        <w:tab/>
        <w:t>recommendations to the Board of Education regarding course offerings and teacher work load.</w:t>
      </w:r>
    </w:p>
    <w:p w:rsidR="000223CB" w:rsidRDefault="000223CB">
      <w:pPr>
        <w:rPr>
          <w:rFonts w:ascii="Times New Roman" w:hAnsi="Times New Roman"/>
        </w:rPr>
      </w:pPr>
    </w:p>
    <w:p w:rsidR="000223CB" w:rsidRDefault="000223CB">
      <w:pPr>
        <w:rPr>
          <w:rFonts w:ascii="Times New Roman" w:hAnsi="Times New Roman"/>
        </w:rPr>
      </w:pPr>
      <w:r>
        <w:rPr>
          <w:rFonts w:ascii="Times New Roman" w:hAnsi="Times New Roman"/>
        </w:rPr>
        <w:t>G.</w:t>
      </w:r>
      <w:r>
        <w:rPr>
          <w:rFonts w:ascii="Times New Roman" w:hAnsi="Times New Roman"/>
        </w:rPr>
        <w:tab/>
        <w:t xml:space="preserve">In the event both the high school principal and the superintendent are absent from the school </w:t>
      </w:r>
      <w:r>
        <w:rPr>
          <w:rFonts w:ascii="Times New Roman" w:hAnsi="Times New Roman"/>
        </w:rPr>
        <w:tab/>
        <w:t xml:space="preserve">building at the same time, the Administration shall designate an employee to assume the acting </w:t>
      </w:r>
      <w:r>
        <w:rPr>
          <w:rFonts w:ascii="Times New Roman" w:hAnsi="Times New Roman"/>
        </w:rPr>
        <w:tab/>
        <w:t>role of principal.</w:t>
      </w:r>
    </w:p>
    <w:p w:rsidR="000223CB" w:rsidRDefault="000223CB">
      <w:pPr>
        <w:rPr>
          <w:rFonts w:ascii="Times New Roman" w:hAnsi="Times New Roman"/>
        </w:rPr>
      </w:pPr>
    </w:p>
    <w:p w:rsidR="000223CB" w:rsidRDefault="000223CB">
      <w:pPr>
        <w:rPr>
          <w:rFonts w:ascii="Times New Roman" w:hAnsi="Times New Roman"/>
        </w:rPr>
      </w:pPr>
      <w:r>
        <w:rPr>
          <w:rFonts w:ascii="Times New Roman" w:hAnsi="Times New Roman"/>
        </w:rPr>
        <w:t>H.</w:t>
      </w:r>
      <w:r>
        <w:rPr>
          <w:rFonts w:ascii="Times New Roman" w:hAnsi="Times New Roman"/>
        </w:rPr>
        <w:tab/>
        <w:t xml:space="preserve">Article I through XXV contained herein </w:t>
      </w:r>
      <w:proofErr w:type="gramStart"/>
      <w:r>
        <w:rPr>
          <w:rFonts w:ascii="Times New Roman" w:hAnsi="Times New Roman"/>
        </w:rPr>
        <w:t>constitute</w:t>
      </w:r>
      <w:proofErr w:type="gramEnd"/>
      <w:r>
        <w:rPr>
          <w:rFonts w:ascii="Times New Roman" w:hAnsi="Times New Roman"/>
        </w:rPr>
        <w:t xml:space="preserve"> the non-economic portion of the Master </w:t>
      </w:r>
      <w:r>
        <w:rPr>
          <w:rFonts w:ascii="Times New Roman" w:hAnsi="Times New Roman"/>
        </w:rPr>
        <w:tab/>
        <w:t>Agreement.</w:t>
      </w:r>
    </w:p>
    <w:p w:rsidR="000223CB" w:rsidRDefault="000223CB">
      <w:pPr>
        <w:rPr>
          <w:rFonts w:ascii="Times New Roman" w:hAnsi="Times New Roman"/>
        </w:rPr>
      </w:pPr>
    </w:p>
    <w:p w:rsidR="000223CB" w:rsidRDefault="000223CB">
      <w:pPr>
        <w:ind w:left="720" w:hanging="720"/>
        <w:rPr>
          <w:rFonts w:ascii="Times New Roman" w:hAnsi="Times New Roman"/>
        </w:rPr>
      </w:pPr>
      <w:r>
        <w:rPr>
          <w:rFonts w:ascii="Times New Roman" w:hAnsi="Times New Roman"/>
        </w:rPr>
        <w:t>I.</w:t>
      </w:r>
      <w:r>
        <w:rPr>
          <w:rFonts w:ascii="Times New Roman" w:hAnsi="Times New Roman"/>
        </w:rPr>
        <w:tab/>
        <w:t>Each teacher shall have seven (7) calendar days after the end of each marking period in which to enter grades on the report cards.</w:t>
      </w: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sectPr w:rsidR="000223CB">
          <w:endnotePr>
            <w:numFmt w:val="decimal"/>
          </w:endnotePr>
          <w:type w:val="continuous"/>
          <w:pgSz w:w="12240" w:h="15840"/>
          <w:pgMar w:top="1440" w:right="720" w:bottom="1440" w:left="1440" w:header="1440" w:footer="1440" w:gutter="0"/>
          <w:cols w:space="720"/>
          <w:noEndnote/>
        </w:sectPr>
      </w:pPr>
    </w:p>
    <w:p w:rsidR="000223CB" w:rsidRDefault="000223CB">
      <w:pPr>
        <w:rPr>
          <w:rFonts w:ascii="Times New Roman" w:hAnsi="Times New Roman"/>
        </w:rPr>
      </w:pPr>
      <w:r>
        <w:rPr>
          <w:rFonts w:ascii="Times New Roman" w:hAnsi="Times New Roman"/>
        </w:rPr>
        <w:lastRenderedPageBreak/>
        <w:t>J. LEAST RESTRICTIVE ENVIRONMENT</w:t>
      </w:r>
    </w:p>
    <w:p w:rsidR="000223CB" w:rsidRDefault="000223CB">
      <w:pPr>
        <w:rPr>
          <w:rFonts w:ascii="Times New Roman" w:hAnsi="Times New Roman"/>
        </w:rPr>
      </w:pPr>
    </w:p>
    <w:p w:rsidR="000223CB" w:rsidRDefault="000223CB">
      <w:pPr>
        <w:ind w:firstLine="720"/>
        <w:rPr>
          <w:rFonts w:ascii="Times New Roman" w:hAnsi="Times New Roman"/>
        </w:rPr>
      </w:pPr>
      <w:r>
        <w:rPr>
          <w:rFonts w:ascii="Times New Roman" w:hAnsi="Times New Roman"/>
        </w:rPr>
        <w:t xml:space="preserve">The Board and the Association acknowledge that the policy of least restrictive environment is </w:t>
      </w:r>
      <w:r>
        <w:rPr>
          <w:rFonts w:ascii="Times New Roman" w:hAnsi="Times New Roman"/>
        </w:rPr>
        <w:tab/>
        <w:t xml:space="preserve">legally mandated and intended in the best educational interest of the student.  Accordingly, the </w:t>
      </w:r>
      <w:r>
        <w:rPr>
          <w:rFonts w:ascii="Times New Roman" w:hAnsi="Times New Roman"/>
        </w:rPr>
        <w:tab/>
        <w:t xml:space="preserve">parties also recognize that the extent to which any individual student </w:t>
      </w:r>
      <w:proofErr w:type="gramStart"/>
      <w:r>
        <w:rPr>
          <w:rFonts w:ascii="Times New Roman" w:hAnsi="Times New Roman"/>
        </w:rPr>
        <w:t>who</w:t>
      </w:r>
      <w:proofErr w:type="gramEnd"/>
      <w:r>
        <w:rPr>
          <w:rFonts w:ascii="Times New Roman" w:hAnsi="Times New Roman"/>
        </w:rPr>
        <w:t xml:space="preserve"> would fit legal </w:t>
      </w:r>
      <w:r>
        <w:rPr>
          <w:rFonts w:ascii="Times New Roman" w:hAnsi="Times New Roman"/>
        </w:rPr>
        <w:tab/>
        <w:t xml:space="preserve">requirements which would involve the use of an Individual Educational Planning Committee </w:t>
      </w:r>
      <w:r>
        <w:rPr>
          <w:rFonts w:ascii="Times New Roman" w:hAnsi="Times New Roman"/>
        </w:rPr>
        <w:tab/>
        <w:t xml:space="preserve">(IEPC) for placement in the regular classroom must be appropriate to the student's unique needs </w:t>
      </w:r>
      <w:r>
        <w:rPr>
          <w:rFonts w:ascii="Times New Roman" w:hAnsi="Times New Roman"/>
        </w:rPr>
        <w:tab/>
        <w:t xml:space="preserve">as determined by an IEPC on an individual basis.  For the purpose of this section, such students </w:t>
      </w:r>
      <w:r>
        <w:rPr>
          <w:rFonts w:ascii="Times New Roman" w:hAnsi="Times New Roman"/>
        </w:rPr>
        <w:tab/>
        <w:t>shall be referred to as "mainstreamed students."</w:t>
      </w:r>
    </w:p>
    <w:p w:rsidR="000223CB" w:rsidRDefault="000223CB">
      <w:pPr>
        <w:rPr>
          <w:rFonts w:ascii="Times New Roman" w:hAnsi="Times New Roman"/>
        </w:rPr>
      </w:pPr>
    </w:p>
    <w:p w:rsidR="000223CB" w:rsidRDefault="000223CB">
      <w:pPr>
        <w:ind w:firstLine="720"/>
        <w:rPr>
          <w:rFonts w:ascii="Times New Roman" w:hAnsi="Times New Roman"/>
        </w:rPr>
      </w:pPr>
      <w:r>
        <w:rPr>
          <w:rFonts w:ascii="Times New Roman" w:hAnsi="Times New Roman"/>
        </w:rPr>
        <w:t>1)</w:t>
      </w:r>
      <w:r>
        <w:rPr>
          <w:rFonts w:ascii="Times New Roman" w:hAnsi="Times New Roman"/>
        </w:rPr>
        <w:tab/>
        <w:t xml:space="preserve">Any member who has a reasonable basis to believe that a mainstreamed student assigned </w:t>
      </w:r>
      <w:r>
        <w:rPr>
          <w:rFonts w:ascii="Times New Roman" w:hAnsi="Times New Roman"/>
        </w:rPr>
        <w:tab/>
      </w:r>
      <w:r>
        <w:rPr>
          <w:rFonts w:ascii="Times New Roman" w:hAnsi="Times New Roman"/>
        </w:rPr>
        <w:tab/>
      </w:r>
      <w:r>
        <w:rPr>
          <w:rFonts w:ascii="Times New Roman" w:hAnsi="Times New Roman"/>
        </w:rPr>
        <w:tab/>
        <w:t xml:space="preserve">to that member has a current IEPC report that is not meeting the student's unique needs as </w:t>
      </w:r>
      <w:r>
        <w:rPr>
          <w:rFonts w:ascii="Times New Roman" w:hAnsi="Times New Roman"/>
        </w:rPr>
        <w:tab/>
      </w:r>
      <w:r>
        <w:rPr>
          <w:rFonts w:ascii="Times New Roman" w:hAnsi="Times New Roman"/>
        </w:rPr>
        <w:tab/>
        <w:t>required by law should promptly notify the administration.</w:t>
      </w:r>
    </w:p>
    <w:p w:rsidR="000223CB" w:rsidRDefault="000223CB">
      <w:pPr>
        <w:rPr>
          <w:rFonts w:ascii="Times New Roman" w:hAnsi="Times New Roman"/>
        </w:rPr>
      </w:pPr>
    </w:p>
    <w:p w:rsidR="000223CB" w:rsidRDefault="000223CB">
      <w:pPr>
        <w:ind w:left="1440" w:hanging="720"/>
        <w:rPr>
          <w:rFonts w:ascii="Times New Roman" w:hAnsi="Times New Roman"/>
        </w:rPr>
      </w:pPr>
      <w:r>
        <w:rPr>
          <w:rFonts w:ascii="Times New Roman" w:hAnsi="Times New Roman"/>
        </w:rPr>
        <w:t>2)</w:t>
      </w:r>
      <w:r>
        <w:rPr>
          <w:rFonts w:ascii="Times New Roman" w:hAnsi="Times New Roman"/>
        </w:rPr>
        <w:tab/>
        <w:t>Recognizing periodic changes in student status and enrollment subsequent to the start of the school year, to the extent possible, mainstreamed students will be assigned inequitable numbers across general education grade levels within each elementary location and across sections of the same course within the junior and senior high school.  This section will not apply in the event the teacher volunteers to take additional mainstreamed students.</w:t>
      </w:r>
    </w:p>
    <w:p w:rsidR="000223CB" w:rsidRDefault="000223CB">
      <w:pPr>
        <w:rPr>
          <w:rFonts w:ascii="Times New Roman" w:hAnsi="Times New Roman"/>
        </w:rPr>
      </w:pPr>
    </w:p>
    <w:p w:rsidR="000223CB" w:rsidRDefault="000223CB">
      <w:pPr>
        <w:ind w:firstLine="720"/>
        <w:rPr>
          <w:rFonts w:ascii="Times New Roman" w:hAnsi="Times New Roman"/>
        </w:rPr>
      </w:pPr>
      <w:r>
        <w:rPr>
          <w:rFonts w:ascii="Times New Roman" w:hAnsi="Times New Roman"/>
        </w:rPr>
        <w:t>3)</w:t>
      </w:r>
      <w:r>
        <w:rPr>
          <w:rFonts w:ascii="Times New Roman" w:hAnsi="Times New Roman"/>
        </w:rPr>
        <w:tab/>
        <w:t xml:space="preserve">The following conditions shall apply to placement of mainstreamed students in general </w:t>
      </w:r>
      <w:r>
        <w:rPr>
          <w:rFonts w:ascii="Times New Roman" w:hAnsi="Times New Roman"/>
        </w:rPr>
        <w:tab/>
      </w:r>
      <w:r>
        <w:rPr>
          <w:rFonts w:ascii="Times New Roman" w:hAnsi="Times New Roman"/>
        </w:rPr>
        <w:tab/>
      </w:r>
      <w:r>
        <w:rPr>
          <w:rFonts w:ascii="Times New Roman" w:hAnsi="Times New Roman"/>
        </w:rPr>
        <w:tab/>
        <w:t>education classrooms:</w:t>
      </w:r>
    </w:p>
    <w:p w:rsidR="000223CB" w:rsidRDefault="000223CB">
      <w:pPr>
        <w:rPr>
          <w:rFonts w:ascii="Times New Roman" w:hAnsi="Times New Roman"/>
        </w:rPr>
      </w:pPr>
    </w:p>
    <w:p w:rsidR="000223CB" w:rsidRDefault="000223CB">
      <w:pPr>
        <w:ind w:firstLine="1440"/>
        <w:jc w:val="both"/>
        <w:rPr>
          <w:rFonts w:ascii="Times New Roman" w:hAnsi="Times New Roman"/>
        </w:rPr>
      </w:pPr>
      <w:r>
        <w:rPr>
          <w:rFonts w:ascii="Times New Roman" w:hAnsi="Times New Roman"/>
        </w:rPr>
        <w:t xml:space="preserve">a)   </w:t>
      </w:r>
      <w:r>
        <w:rPr>
          <w:rFonts w:ascii="Times New Roman" w:hAnsi="Times New Roman"/>
        </w:rPr>
        <w:tab/>
        <w:t xml:space="preserve">Any member who will be providing instructional or other services to a mainstreamed </w:t>
      </w:r>
      <w:r>
        <w:rPr>
          <w:rFonts w:ascii="Times New Roman" w:hAnsi="Times New Roman"/>
        </w:rPr>
        <w:tab/>
      </w:r>
      <w:r>
        <w:rPr>
          <w:rFonts w:ascii="Times New Roman" w:hAnsi="Times New Roman"/>
        </w:rPr>
        <w:tab/>
      </w:r>
      <w:r>
        <w:rPr>
          <w:rFonts w:ascii="Times New Roman" w:hAnsi="Times New Roman"/>
        </w:rPr>
        <w:tab/>
        <w:t xml:space="preserve">student in a regular education classroom setting shall be notified, in writing, of the </w:t>
      </w:r>
      <w:r>
        <w:rPr>
          <w:rFonts w:ascii="Times New Roman" w:hAnsi="Times New Roman"/>
        </w:rPr>
        <w:tab/>
      </w:r>
      <w:r>
        <w:rPr>
          <w:rFonts w:ascii="Times New Roman" w:hAnsi="Times New Roman"/>
        </w:rPr>
        <w:tab/>
      </w:r>
      <w:r>
        <w:rPr>
          <w:rFonts w:ascii="Times New Roman" w:hAnsi="Times New Roman"/>
        </w:rPr>
        <w:tab/>
        <w:t xml:space="preserve">IEPC which may initially place (or continue the placement of) the student in a regular </w:t>
      </w:r>
      <w:r>
        <w:rPr>
          <w:rFonts w:ascii="Times New Roman" w:hAnsi="Times New Roman"/>
        </w:rPr>
        <w:tab/>
      </w:r>
      <w:r>
        <w:rPr>
          <w:rFonts w:ascii="Times New Roman" w:hAnsi="Times New Roman"/>
        </w:rPr>
        <w:tab/>
      </w:r>
      <w:r>
        <w:rPr>
          <w:rFonts w:ascii="Times New Roman" w:hAnsi="Times New Roman"/>
        </w:rPr>
        <w:tab/>
        <w:t xml:space="preserve">education classroom.  When notified of such an IEPC, the member must notify the </w:t>
      </w:r>
      <w:r>
        <w:rPr>
          <w:rFonts w:ascii="Times New Roman" w:hAnsi="Times New Roman"/>
        </w:rPr>
        <w:tab/>
      </w:r>
      <w:r>
        <w:rPr>
          <w:rFonts w:ascii="Times New Roman" w:hAnsi="Times New Roman"/>
        </w:rPr>
        <w:tab/>
      </w:r>
      <w:r>
        <w:rPr>
          <w:rFonts w:ascii="Times New Roman" w:hAnsi="Times New Roman"/>
        </w:rPr>
        <w:tab/>
        <w:t xml:space="preserve">principal of his/her intention to attend.  When requested, a member may be required </w:t>
      </w:r>
      <w:r>
        <w:rPr>
          <w:rFonts w:ascii="Times New Roman" w:hAnsi="Times New Roman"/>
        </w:rPr>
        <w:tab/>
      </w:r>
      <w:r>
        <w:rPr>
          <w:rFonts w:ascii="Times New Roman" w:hAnsi="Times New Roman"/>
        </w:rPr>
        <w:tab/>
      </w:r>
      <w:r>
        <w:rPr>
          <w:rFonts w:ascii="Times New Roman" w:hAnsi="Times New Roman"/>
        </w:rPr>
        <w:tab/>
        <w:t xml:space="preserve">to attend and provide written input to the IEPC (or the Multi-Disciplinary Evaluation </w:t>
      </w:r>
      <w:r>
        <w:rPr>
          <w:rFonts w:ascii="Times New Roman" w:hAnsi="Times New Roman"/>
        </w:rPr>
        <w:tab/>
      </w:r>
      <w:r>
        <w:rPr>
          <w:rFonts w:ascii="Times New Roman" w:hAnsi="Times New Roman"/>
        </w:rPr>
        <w:tab/>
      </w:r>
      <w:r>
        <w:rPr>
          <w:rFonts w:ascii="Times New Roman" w:hAnsi="Times New Roman"/>
        </w:rPr>
        <w:tab/>
        <w:t>Team Report) to be presented at the IEPC.</w:t>
      </w:r>
    </w:p>
    <w:p w:rsidR="000223CB" w:rsidRDefault="000223CB">
      <w:pPr>
        <w:jc w:val="both"/>
        <w:rPr>
          <w:rFonts w:ascii="Times New Roman" w:hAnsi="Times New Roman"/>
        </w:rPr>
      </w:pPr>
    </w:p>
    <w:p w:rsidR="000223CB" w:rsidRDefault="000223CB">
      <w:pPr>
        <w:ind w:firstLine="2160"/>
        <w:jc w:val="both"/>
        <w:rPr>
          <w:rFonts w:ascii="Times New Roman" w:hAnsi="Times New Roman"/>
        </w:rPr>
      </w:pPr>
      <w:r>
        <w:rPr>
          <w:rFonts w:ascii="Times New Roman" w:hAnsi="Times New Roman"/>
        </w:rPr>
        <w:t xml:space="preserve">In instances where it is not possible to identify in advance of an IEPC general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education teachers who ultimately will have mainstreamed student(s) assigned to their </w:t>
      </w:r>
      <w:r>
        <w:rPr>
          <w:rFonts w:ascii="Times New Roman" w:hAnsi="Times New Roman"/>
        </w:rPr>
        <w:tab/>
      </w:r>
      <w:r>
        <w:rPr>
          <w:rFonts w:ascii="Times New Roman" w:hAnsi="Times New Roman"/>
        </w:rPr>
        <w:tab/>
      </w:r>
      <w:r>
        <w:rPr>
          <w:rFonts w:ascii="Times New Roman" w:hAnsi="Times New Roman"/>
        </w:rPr>
        <w:tab/>
        <w:t xml:space="preserve">classroom(s), meetings will be convened with such general education teachers as soon </w:t>
      </w:r>
      <w:r>
        <w:rPr>
          <w:rFonts w:ascii="Times New Roman" w:hAnsi="Times New Roman"/>
        </w:rPr>
        <w:tab/>
      </w:r>
      <w:r>
        <w:rPr>
          <w:rFonts w:ascii="Times New Roman" w:hAnsi="Times New Roman"/>
        </w:rPr>
        <w:tab/>
      </w:r>
      <w:r>
        <w:rPr>
          <w:rFonts w:ascii="Times New Roman" w:hAnsi="Times New Roman"/>
        </w:rPr>
        <w:tab/>
        <w:t xml:space="preserve">as possible after the placement of the student in the class, to explain the conclusion </w:t>
      </w:r>
      <w:r>
        <w:rPr>
          <w:rFonts w:ascii="Times New Roman" w:hAnsi="Times New Roman"/>
        </w:rPr>
        <w:tab/>
      </w:r>
      <w:r>
        <w:rPr>
          <w:rFonts w:ascii="Times New Roman" w:hAnsi="Times New Roman"/>
        </w:rPr>
        <w:tab/>
      </w:r>
      <w:r>
        <w:rPr>
          <w:rFonts w:ascii="Times New Roman" w:hAnsi="Times New Roman"/>
        </w:rPr>
        <w:tab/>
        <w:t>of the IEPC and to provide for the teacher to have input.</w:t>
      </w:r>
    </w:p>
    <w:p w:rsidR="000223CB" w:rsidRDefault="000223CB">
      <w:pPr>
        <w:jc w:val="both"/>
        <w:rPr>
          <w:rFonts w:ascii="Times New Roman" w:hAnsi="Times New Roman"/>
        </w:rPr>
      </w:pPr>
    </w:p>
    <w:p w:rsidR="000223CB" w:rsidRDefault="000223CB">
      <w:pPr>
        <w:ind w:firstLine="1440"/>
        <w:jc w:val="both"/>
        <w:rPr>
          <w:rFonts w:ascii="Times New Roman" w:hAnsi="Times New Roman"/>
        </w:rPr>
      </w:pPr>
      <w:r>
        <w:rPr>
          <w:rFonts w:ascii="Times New Roman" w:hAnsi="Times New Roman"/>
        </w:rPr>
        <w:t>b)</w:t>
      </w:r>
      <w:r>
        <w:rPr>
          <w:rFonts w:ascii="Times New Roman" w:hAnsi="Times New Roman"/>
        </w:rPr>
        <w:tab/>
        <w:t xml:space="preserve">The district shall make reasonable effort to provide the receiving teacher with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necessary support identified in the IEPC.</w:t>
      </w:r>
    </w:p>
    <w:p w:rsidR="000223CB" w:rsidRDefault="000223CB">
      <w:pPr>
        <w:jc w:val="both"/>
        <w:rPr>
          <w:rFonts w:ascii="Times New Roman" w:hAnsi="Times New Roman"/>
        </w:rPr>
      </w:pPr>
    </w:p>
    <w:p w:rsidR="000223CB" w:rsidRDefault="000223CB">
      <w:pPr>
        <w:ind w:firstLine="1440"/>
        <w:jc w:val="both"/>
        <w:rPr>
          <w:rFonts w:ascii="Times New Roman" w:hAnsi="Times New Roman"/>
        </w:rPr>
      </w:pPr>
      <w:r>
        <w:rPr>
          <w:rFonts w:ascii="Times New Roman" w:hAnsi="Times New Roman"/>
        </w:rPr>
        <w:t>c)</w:t>
      </w:r>
      <w:r>
        <w:rPr>
          <w:rFonts w:ascii="Times New Roman" w:hAnsi="Times New Roman"/>
        </w:rPr>
        <w:tab/>
        <w:t xml:space="preserve">The administration will make reasonable effort, whenever possible, to provide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in-service and awareness information that is requested by the teacher(s).</w:t>
      </w:r>
    </w:p>
    <w:p w:rsidR="000223CB" w:rsidRDefault="000223CB">
      <w:pPr>
        <w:jc w:val="both"/>
        <w:rPr>
          <w:rFonts w:ascii="Times New Roman" w:hAnsi="Times New Roman"/>
        </w:rPr>
      </w:pPr>
    </w:p>
    <w:p w:rsidR="000223CB" w:rsidRDefault="000223CB">
      <w:pPr>
        <w:jc w:val="both"/>
        <w:rPr>
          <w:rFonts w:ascii="Times New Roman" w:hAnsi="Times New Roman"/>
        </w:rPr>
        <w:sectPr w:rsidR="000223CB">
          <w:endnotePr>
            <w:numFmt w:val="decimal"/>
          </w:endnotePr>
          <w:type w:val="continuous"/>
          <w:pgSz w:w="12240" w:h="15840"/>
          <w:pgMar w:top="1440" w:right="720" w:bottom="1440" w:left="1440" w:header="1440" w:footer="1440" w:gutter="0"/>
          <w:cols w:space="720"/>
          <w:noEndnote/>
        </w:sectPr>
      </w:pPr>
    </w:p>
    <w:p w:rsidR="000223CB" w:rsidRDefault="000223CB">
      <w:pPr>
        <w:ind w:left="2160" w:hanging="720"/>
        <w:rPr>
          <w:rFonts w:ascii="Times New Roman" w:hAnsi="Times New Roman"/>
        </w:rPr>
      </w:pPr>
      <w:r>
        <w:rPr>
          <w:rFonts w:ascii="Times New Roman" w:hAnsi="Times New Roman"/>
        </w:rPr>
        <w:lastRenderedPageBreak/>
        <w:t>d)</w:t>
      </w:r>
      <w:r>
        <w:rPr>
          <w:rFonts w:ascii="Times New Roman" w:hAnsi="Times New Roman"/>
        </w:rPr>
        <w:tab/>
        <w:t>Except in life-threatening circumstances, no member shall be required to perform medical, hygienic or other non-instructional specialized procedures for or on individual handicapped students such as but not limited to:  suctioning, catheterization, diapering, or attending to any personal hygienic or medical need(s) of the student(s).  Any such extenuating circumstances shall be preceded by notification to the Association that such a circumstance exists and provide an opportunity for the Association and the teacher(s) who may be affected to meet and discuss the issues involved and how best to meet the needs of the student, the regular classroom, the teacher and the school district.</w:t>
      </w:r>
    </w:p>
    <w:p w:rsidR="000223CB" w:rsidRDefault="000223CB">
      <w:pPr>
        <w:jc w:val="both"/>
        <w:rPr>
          <w:rFonts w:ascii="Times New Roman" w:hAnsi="Times New Roman"/>
        </w:rPr>
      </w:pPr>
    </w:p>
    <w:p w:rsidR="000223CB" w:rsidRDefault="000223CB">
      <w:pPr>
        <w:ind w:left="720" w:firstLine="1440"/>
        <w:jc w:val="both"/>
        <w:rPr>
          <w:rFonts w:ascii="Times New Roman" w:hAnsi="Times New Roman"/>
        </w:rPr>
      </w:pPr>
      <w:r>
        <w:rPr>
          <w:rFonts w:ascii="Times New Roman" w:hAnsi="Times New Roman"/>
        </w:rPr>
        <w:t xml:space="preserve">In such situations, it is expressly understood that the teacher agree to provide such </w:t>
      </w:r>
      <w:r>
        <w:rPr>
          <w:rFonts w:ascii="Times New Roman" w:hAnsi="Times New Roman"/>
        </w:rPr>
        <w:tab/>
      </w:r>
      <w:r>
        <w:rPr>
          <w:rFonts w:ascii="Times New Roman" w:hAnsi="Times New Roman"/>
        </w:rPr>
        <w:tab/>
        <w:t xml:space="preserve">procedures or services, he/she shall be provided with training appropriate to the </w:t>
      </w:r>
      <w:r>
        <w:rPr>
          <w:rFonts w:ascii="Times New Roman" w:hAnsi="Times New Roman"/>
        </w:rPr>
        <w:tab/>
      </w:r>
      <w:r>
        <w:rPr>
          <w:rFonts w:ascii="Times New Roman" w:hAnsi="Times New Roman"/>
        </w:rPr>
        <w:tab/>
      </w:r>
      <w:r>
        <w:rPr>
          <w:rFonts w:ascii="Times New Roman" w:hAnsi="Times New Roman"/>
        </w:rPr>
        <w:tab/>
        <w:t>situation with all expenses paid by the board.</w:t>
      </w:r>
    </w:p>
    <w:p w:rsidR="000223CB" w:rsidRDefault="000223CB">
      <w:pPr>
        <w:ind w:firstLine="1440"/>
        <w:jc w:val="both"/>
        <w:rPr>
          <w:rFonts w:ascii="Times New Roman" w:hAnsi="Times New Roman"/>
        </w:rPr>
      </w:pPr>
    </w:p>
    <w:p w:rsidR="000223CB" w:rsidRDefault="000223CB">
      <w:pPr>
        <w:ind w:left="2160"/>
        <w:jc w:val="both"/>
        <w:rPr>
          <w:rFonts w:ascii="Times New Roman" w:hAnsi="Times New Roman"/>
        </w:rPr>
      </w:pPr>
      <w:r>
        <w:rPr>
          <w:rFonts w:ascii="Times New Roman" w:hAnsi="Times New Roman"/>
        </w:rPr>
        <w:t xml:space="preserve">It is further agreed that the Board will remit the premium amounts for an errors and omissions insurance policy to cover members, (to the extent permitted by law), whose </w:t>
      </w:r>
      <w:r>
        <w:rPr>
          <w:rFonts w:ascii="Times New Roman" w:hAnsi="Times New Roman"/>
        </w:rPr>
        <w:tab/>
        <w:t xml:space="preserve">actions comply with Board policies, and are within the appropriate scope of their normal job duties and responsibilities including duties as provided in this section.  The terms of the insurance policy shall be controlling regarding defense or indemnity of bargaining unit members.  The insurance policy carried by the Board shall provide policy limits for two million dollars ($2,000,000.00) coverage.  The Board does not agree to self insure for obligations beyond the insurance policy, or in the event of a policy exclusion or limitation.  The sole obligation undertaken by the Board shall be limited to payment of premium amount for such coverage, subject to the conditions </w:t>
      </w:r>
      <w:r>
        <w:rPr>
          <w:rFonts w:ascii="Times New Roman" w:hAnsi="Times New Roman"/>
        </w:rPr>
        <w:tab/>
        <w:t xml:space="preserve">enumerated in this paragraph.  If the Board is unable to obtain liability insurance </w:t>
      </w:r>
      <w:proofErr w:type="gramStart"/>
      <w:r>
        <w:rPr>
          <w:rFonts w:ascii="Times New Roman" w:hAnsi="Times New Roman"/>
        </w:rPr>
        <w:t>protection  at</w:t>
      </w:r>
      <w:proofErr w:type="gramEnd"/>
      <w:r>
        <w:rPr>
          <w:rFonts w:ascii="Times New Roman" w:hAnsi="Times New Roman"/>
        </w:rPr>
        <w:t xml:space="preserve"> a reasonable premium level, the Association shall be notified and the insurance provisions of this section shall become inoperative.  If such occurs, no member shall be required to perform the ascribed duties under the above provision.</w:t>
      </w: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3E2287" w:rsidRDefault="003E2287" w:rsidP="003E2287">
      <w:pPr>
        <w:pStyle w:val="Heading2"/>
        <w:tabs>
          <w:tab w:val="clear" w:pos="5040"/>
        </w:tabs>
        <w:ind w:left="2880" w:firstLine="720"/>
        <w:jc w:val="left"/>
        <w:rPr>
          <w:bCs/>
        </w:rPr>
      </w:pPr>
    </w:p>
    <w:p w:rsidR="003E2287" w:rsidRPr="003E2287" w:rsidRDefault="003E2287" w:rsidP="003E2287"/>
    <w:p w:rsidR="000223CB" w:rsidRDefault="000223CB" w:rsidP="003E2287">
      <w:pPr>
        <w:pStyle w:val="Heading2"/>
        <w:tabs>
          <w:tab w:val="clear" w:pos="5040"/>
        </w:tabs>
        <w:ind w:left="2880" w:firstLine="720"/>
        <w:jc w:val="left"/>
        <w:rPr>
          <w:bCs/>
        </w:rPr>
      </w:pPr>
      <w:r>
        <w:rPr>
          <w:bCs/>
        </w:rPr>
        <w:lastRenderedPageBreak/>
        <w:t>APPENDIX A</w:t>
      </w:r>
    </w:p>
    <w:p w:rsidR="000223CB" w:rsidRDefault="000223CB">
      <w:pPr>
        <w:jc w:val="both"/>
        <w:rPr>
          <w:rFonts w:ascii="Times New Roman" w:hAnsi="Times New Roman"/>
        </w:rPr>
      </w:pPr>
    </w:p>
    <w:p w:rsidR="000223CB" w:rsidRDefault="000223CB">
      <w:pPr>
        <w:pStyle w:val="Heading4"/>
        <w:rPr>
          <w:bCs/>
        </w:rPr>
      </w:pPr>
      <w:r>
        <w:rPr>
          <w:bCs/>
        </w:rPr>
        <w:t>SALARY SCHEDULE</w:t>
      </w:r>
    </w:p>
    <w:tbl>
      <w:tblPr>
        <w:tblW w:w="15021" w:type="dxa"/>
        <w:tblInd w:w="108" w:type="dxa"/>
        <w:tblLook w:val="0000"/>
      </w:tblPr>
      <w:tblGrid>
        <w:gridCol w:w="8451"/>
        <w:gridCol w:w="976"/>
        <w:gridCol w:w="1051"/>
        <w:gridCol w:w="1065"/>
        <w:gridCol w:w="1065"/>
        <w:gridCol w:w="1362"/>
        <w:gridCol w:w="1051"/>
      </w:tblGrid>
      <w:tr w:rsidR="00C244B8" w:rsidRPr="00C244B8" w:rsidTr="003E2287">
        <w:trPr>
          <w:trHeight w:val="255"/>
        </w:trPr>
        <w:tc>
          <w:tcPr>
            <w:tcW w:w="8451" w:type="dxa"/>
            <w:tcBorders>
              <w:top w:val="nil"/>
              <w:left w:val="nil"/>
              <w:bottom w:val="nil"/>
              <w:right w:val="nil"/>
            </w:tcBorders>
            <w:shd w:val="clear" w:color="auto" w:fill="auto"/>
            <w:noWrap/>
            <w:vAlign w:val="bottom"/>
          </w:tcPr>
          <w:tbl>
            <w:tblPr>
              <w:tblW w:w="8094" w:type="dxa"/>
              <w:tblLook w:val="04A0"/>
            </w:tblPr>
            <w:tblGrid>
              <w:gridCol w:w="1161"/>
              <w:gridCol w:w="1058"/>
              <w:gridCol w:w="1161"/>
              <w:gridCol w:w="1161"/>
              <w:gridCol w:w="1161"/>
              <w:gridCol w:w="1227"/>
              <w:gridCol w:w="1165"/>
            </w:tblGrid>
            <w:tr w:rsidR="003E2287" w:rsidRPr="003E2287" w:rsidTr="003E2287">
              <w:trPr>
                <w:trHeight w:val="290"/>
              </w:trPr>
              <w:tc>
                <w:tcPr>
                  <w:tcW w:w="1161"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Arial" w:hAnsi="Arial" w:cs="Arial"/>
                      <w:b/>
                      <w:bCs/>
                      <w:snapToGrid/>
                      <w:sz w:val="20"/>
                    </w:rPr>
                  </w:pPr>
                  <w:r w:rsidRPr="003E2287">
                    <w:rPr>
                      <w:rFonts w:ascii="Arial" w:hAnsi="Arial" w:cs="Arial"/>
                      <w:b/>
                      <w:bCs/>
                      <w:snapToGrid/>
                      <w:sz w:val="20"/>
                    </w:rPr>
                    <w:t>0.00%</w:t>
                  </w:r>
                </w:p>
              </w:tc>
              <w:tc>
                <w:tcPr>
                  <w:tcW w:w="1058" w:type="dxa"/>
                  <w:tcBorders>
                    <w:top w:val="nil"/>
                    <w:left w:val="nil"/>
                    <w:bottom w:val="nil"/>
                    <w:right w:val="nil"/>
                  </w:tcBorders>
                  <w:shd w:val="clear" w:color="auto" w:fill="auto"/>
                  <w:noWrap/>
                  <w:vAlign w:val="bottom"/>
                  <w:hideMark/>
                </w:tcPr>
                <w:p w:rsidR="003E2287" w:rsidRPr="003E2287" w:rsidRDefault="003E2287" w:rsidP="003E2287">
                  <w:pPr>
                    <w:widowControl/>
                    <w:rPr>
                      <w:rFonts w:ascii="Calibri" w:hAnsi="Calibri" w:cs="Calibri"/>
                      <w:snapToGrid/>
                      <w:color w:val="000000"/>
                      <w:sz w:val="22"/>
                      <w:szCs w:val="22"/>
                    </w:rPr>
                  </w:pPr>
                </w:p>
              </w:tc>
              <w:tc>
                <w:tcPr>
                  <w:tcW w:w="1161" w:type="dxa"/>
                  <w:tcBorders>
                    <w:top w:val="nil"/>
                    <w:left w:val="nil"/>
                    <w:bottom w:val="nil"/>
                    <w:right w:val="nil"/>
                  </w:tcBorders>
                  <w:shd w:val="clear" w:color="auto" w:fill="auto"/>
                  <w:noWrap/>
                  <w:vAlign w:val="bottom"/>
                  <w:hideMark/>
                </w:tcPr>
                <w:p w:rsidR="003E2287" w:rsidRPr="003E2287" w:rsidRDefault="003E2287" w:rsidP="003E2287">
                  <w:pPr>
                    <w:widowControl/>
                    <w:rPr>
                      <w:rFonts w:ascii="Calibri" w:hAnsi="Calibri" w:cs="Calibri"/>
                      <w:snapToGrid/>
                      <w:color w:val="000000"/>
                      <w:sz w:val="22"/>
                      <w:szCs w:val="22"/>
                    </w:rPr>
                  </w:pPr>
                </w:p>
              </w:tc>
              <w:tc>
                <w:tcPr>
                  <w:tcW w:w="4714" w:type="dxa"/>
                  <w:gridSpan w:val="4"/>
                  <w:tcBorders>
                    <w:top w:val="nil"/>
                    <w:left w:val="nil"/>
                    <w:bottom w:val="nil"/>
                    <w:right w:val="nil"/>
                  </w:tcBorders>
                  <w:shd w:val="clear" w:color="auto" w:fill="auto"/>
                  <w:noWrap/>
                  <w:vAlign w:val="bottom"/>
                  <w:hideMark/>
                </w:tcPr>
                <w:p w:rsidR="003E2287" w:rsidRPr="003E2287" w:rsidRDefault="003E2287" w:rsidP="003E2287">
                  <w:pPr>
                    <w:widowControl/>
                    <w:rPr>
                      <w:rFonts w:ascii="Calibri" w:hAnsi="Calibri" w:cs="Calibri"/>
                      <w:snapToGrid/>
                      <w:color w:val="000000"/>
                      <w:sz w:val="22"/>
                      <w:szCs w:val="22"/>
                    </w:rPr>
                  </w:pPr>
                  <w:r w:rsidRPr="003E2287">
                    <w:rPr>
                      <w:rFonts w:ascii="Calibri" w:hAnsi="Calibri" w:cs="Calibri"/>
                      <w:snapToGrid/>
                      <w:color w:val="000000"/>
                      <w:sz w:val="22"/>
                      <w:szCs w:val="22"/>
                    </w:rPr>
                    <w:t>Teachers Salary Schedule  2011-2012</w:t>
                  </w:r>
                </w:p>
              </w:tc>
            </w:tr>
            <w:tr w:rsidR="003E2287" w:rsidRPr="003E2287" w:rsidTr="003E2287">
              <w:trPr>
                <w:trHeight w:val="290"/>
              </w:trPr>
              <w:tc>
                <w:tcPr>
                  <w:tcW w:w="1161"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29104.11</w:t>
                  </w:r>
                </w:p>
              </w:tc>
              <w:tc>
                <w:tcPr>
                  <w:tcW w:w="1058" w:type="dxa"/>
                  <w:tcBorders>
                    <w:top w:val="nil"/>
                    <w:left w:val="nil"/>
                    <w:bottom w:val="nil"/>
                    <w:right w:val="nil"/>
                  </w:tcBorders>
                  <w:shd w:val="clear" w:color="auto" w:fill="auto"/>
                  <w:noWrap/>
                  <w:vAlign w:val="bottom"/>
                  <w:hideMark/>
                </w:tcPr>
                <w:p w:rsidR="003E2287" w:rsidRPr="003E2287" w:rsidRDefault="003E2287" w:rsidP="003E2287">
                  <w:pPr>
                    <w:widowControl/>
                    <w:rPr>
                      <w:rFonts w:ascii="Calibri" w:hAnsi="Calibri" w:cs="Calibri"/>
                      <w:snapToGrid/>
                      <w:color w:val="000000"/>
                      <w:sz w:val="22"/>
                      <w:szCs w:val="22"/>
                    </w:rPr>
                  </w:pPr>
                </w:p>
              </w:tc>
              <w:tc>
                <w:tcPr>
                  <w:tcW w:w="1161" w:type="dxa"/>
                  <w:tcBorders>
                    <w:top w:val="nil"/>
                    <w:left w:val="nil"/>
                    <w:bottom w:val="nil"/>
                    <w:right w:val="nil"/>
                  </w:tcBorders>
                  <w:shd w:val="clear" w:color="auto" w:fill="auto"/>
                  <w:noWrap/>
                  <w:vAlign w:val="bottom"/>
                  <w:hideMark/>
                </w:tcPr>
                <w:p w:rsidR="003E2287" w:rsidRPr="003E2287" w:rsidRDefault="003E2287" w:rsidP="003E2287">
                  <w:pPr>
                    <w:widowControl/>
                    <w:rPr>
                      <w:rFonts w:ascii="Calibri" w:hAnsi="Calibri" w:cs="Calibri"/>
                      <w:snapToGrid/>
                      <w:color w:val="000000"/>
                      <w:sz w:val="22"/>
                      <w:szCs w:val="22"/>
                    </w:rPr>
                  </w:pPr>
                </w:p>
              </w:tc>
              <w:tc>
                <w:tcPr>
                  <w:tcW w:w="1161" w:type="dxa"/>
                  <w:tcBorders>
                    <w:top w:val="nil"/>
                    <w:left w:val="nil"/>
                    <w:bottom w:val="nil"/>
                    <w:right w:val="nil"/>
                  </w:tcBorders>
                  <w:shd w:val="clear" w:color="auto" w:fill="auto"/>
                  <w:noWrap/>
                  <w:vAlign w:val="bottom"/>
                  <w:hideMark/>
                </w:tcPr>
                <w:p w:rsidR="003E2287" w:rsidRPr="003E2287" w:rsidRDefault="003E2287" w:rsidP="003E2287">
                  <w:pPr>
                    <w:widowControl/>
                    <w:rPr>
                      <w:rFonts w:ascii="Calibri" w:hAnsi="Calibri" w:cs="Calibri"/>
                      <w:snapToGrid/>
                      <w:color w:val="000000"/>
                      <w:sz w:val="22"/>
                      <w:szCs w:val="22"/>
                    </w:rPr>
                  </w:pPr>
                </w:p>
              </w:tc>
              <w:tc>
                <w:tcPr>
                  <w:tcW w:w="1161" w:type="dxa"/>
                  <w:tcBorders>
                    <w:top w:val="nil"/>
                    <w:left w:val="nil"/>
                    <w:bottom w:val="nil"/>
                    <w:right w:val="nil"/>
                  </w:tcBorders>
                  <w:shd w:val="clear" w:color="auto" w:fill="auto"/>
                  <w:noWrap/>
                  <w:vAlign w:val="bottom"/>
                  <w:hideMark/>
                </w:tcPr>
                <w:p w:rsidR="003E2287" w:rsidRPr="003E2287" w:rsidRDefault="003E2287" w:rsidP="003E2287">
                  <w:pPr>
                    <w:widowControl/>
                    <w:rPr>
                      <w:rFonts w:ascii="Calibri" w:hAnsi="Calibri" w:cs="Calibri"/>
                      <w:snapToGrid/>
                      <w:color w:val="000000"/>
                      <w:sz w:val="22"/>
                      <w:szCs w:val="22"/>
                    </w:rPr>
                  </w:pPr>
                </w:p>
              </w:tc>
              <w:tc>
                <w:tcPr>
                  <w:tcW w:w="1227" w:type="dxa"/>
                  <w:tcBorders>
                    <w:top w:val="nil"/>
                    <w:left w:val="nil"/>
                    <w:bottom w:val="nil"/>
                    <w:right w:val="nil"/>
                  </w:tcBorders>
                  <w:shd w:val="clear" w:color="auto" w:fill="auto"/>
                  <w:noWrap/>
                  <w:vAlign w:val="bottom"/>
                  <w:hideMark/>
                </w:tcPr>
                <w:p w:rsidR="003E2287" w:rsidRPr="003E2287" w:rsidRDefault="003E2287" w:rsidP="003E2287">
                  <w:pPr>
                    <w:widowControl/>
                    <w:rPr>
                      <w:rFonts w:ascii="Calibri" w:hAnsi="Calibri" w:cs="Calibri"/>
                      <w:snapToGrid/>
                      <w:color w:val="000000"/>
                      <w:sz w:val="22"/>
                      <w:szCs w:val="22"/>
                    </w:rPr>
                  </w:pPr>
                </w:p>
              </w:tc>
              <w:tc>
                <w:tcPr>
                  <w:tcW w:w="1165" w:type="dxa"/>
                  <w:tcBorders>
                    <w:top w:val="nil"/>
                    <w:left w:val="nil"/>
                    <w:bottom w:val="nil"/>
                    <w:right w:val="nil"/>
                  </w:tcBorders>
                  <w:shd w:val="clear" w:color="auto" w:fill="auto"/>
                  <w:noWrap/>
                  <w:vAlign w:val="bottom"/>
                  <w:hideMark/>
                </w:tcPr>
                <w:p w:rsidR="003E2287" w:rsidRPr="003E2287" w:rsidRDefault="003E2287" w:rsidP="003E2287">
                  <w:pPr>
                    <w:widowControl/>
                    <w:rPr>
                      <w:rFonts w:ascii="Calibri" w:hAnsi="Calibri" w:cs="Calibri"/>
                      <w:snapToGrid/>
                      <w:color w:val="000000"/>
                      <w:sz w:val="22"/>
                      <w:szCs w:val="22"/>
                    </w:rPr>
                  </w:pPr>
                </w:p>
              </w:tc>
            </w:tr>
            <w:tr w:rsidR="003E2287" w:rsidRPr="003E2287" w:rsidTr="003E2287">
              <w:trPr>
                <w:trHeight w:val="290"/>
              </w:trPr>
              <w:tc>
                <w:tcPr>
                  <w:tcW w:w="1161" w:type="dxa"/>
                  <w:tcBorders>
                    <w:top w:val="nil"/>
                    <w:left w:val="nil"/>
                    <w:bottom w:val="nil"/>
                    <w:right w:val="nil"/>
                  </w:tcBorders>
                  <w:shd w:val="clear" w:color="auto" w:fill="auto"/>
                  <w:noWrap/>
                  <w:vAlign w:val="bottom"/>
                  <w:hideMark/>
                </w:tcPr>
                <w:p w:rsidR="003E2287" w:rsidRPr="003E2287" w:rsidRDefault="003E2287" w:rsidP="003E2287">
                  <w:pPr>
                    <w:widowControl/>
                    <w:rPr>
                      <w:rFonts w:ascii="Calibri" w:hAnsi="Calibri" w:cs="Calibri"/>
                      <w:snapToGrid/>
                      <w:color w:val="000000"/>
                      <w:sz w:val="22"/>
                      <w:szCs w:val="22"/>
                    </w:rPr>
                  </w:pPr>
                  <w:r w:rsidRPr="003E2287">
                    <w:rPr>
                      <w:rFonts w:ascii="Calibri" w:hAnsi="Calibri" w:cs="Calibri"/>
                      <w:snapToGrid/>
                      <w:color w:val="000000"/>
                      <w:sz w:val="22"/>
                      <w:szCs w:val="22"/>
                    </w:rPr>
                    <w:t>Index</w:t>
                  </w:r>
                </w:p>
              </w:tc>
              <w:tc>
                <w:tcPr>
                  <w:tcW w:w="1058" w:type="dxa"/>
                  <w:tcBorders>
                    <w:top w:val="nil"/>
                    <w:left w:val="nil"/>
                    <w:bottom w:val="nil"/>
                    <w:right w:val="nil"/>
                  </w:tcBorders>
                  <w:shd w:val="clear" w:color="auto" w:fill="auto"/>
                  <w:noWrap/>
                  <w:vAlign w:val="bottom"/>
                  <w:hideMark/>
                </w:tcPr>
                <w:p w:rsidR="003E2287" w:rsidRPr="003E2287" w:rsidRDefault="003E2287" w:rsidP="003E2287">
                  <w:pPr>
                    <w:widowControl/>
                    <w:jc w:val="center"/>
                    <w:rPr>
                      <w:rFonts w:ascii="Calibri" w:hAnsi="Calibri" w:cs="Calibri"/>
                      <w:snapToGrid/>
                      <w:color w:val="000000"/>
                      <w:sz w:val="22"/>
                      <w:szCs w:val="22"/>
                    </w:rPr>
                  </w:pPr>
                  <w:r w:rsidRPr="003E2287">
                    <w:rPr>
                      <w:rFonts w:ascii="Calibri" w:hAnsi="Calibri" w:cs="Calibri"/>
                      <w:snapToGrid/>
                      <w:color w:val="000000"/>
                      <w:sz w:val="22"/>
                      <w:szCs w:val="22"/>
                    </w:rPr>
                    <w:t>Years</w:t>
                  </w:r>
                </w:p>
              </w:tc>
              <w:tc>
                <w:tcPr>
                  <w:tcW w:w="1161" w:type="dxa"/>
                  <w:tcBorders>
                    <w:top w:val="nil"/>
                    <w:left w:val="nil"/>
                    <w:bottom w:val="nil"/>
                    <w:right w:val="nil"/>
                  </w:tcBorders>
                  <w:shd w:val="clear" w:color="auto" w:fill="auto"/>
                  <w:noWrap/>
                  <w:vAlign w:val="bottom"/>
                  <w:hideMark/>
                </w:tcPr>
                <w:p w:rsidR="003E2287" w:rsidRPr="003E2287" w:rsidRDefault="003E2287" w:rsidP="003E2287">
                  <w:pPr>
                    <w:widowControl/>
                    <w:jc w:val="center"/>
                    <w:rPr>
                      <w:rFonts w:ascii="Calibri" w:hAnsi="Calibri" w:cs="Calibri"/>
                      <w:snapToGrid/>
                      <w:color w:val="000000"/>
                      <w:sz w:val="22"/>
                      <w:szCs w:val="22"/>
                    </w:rPr>
                  </w:pPr>
                  <w:r w:rsidRPr="003E2287">
                    <w:rPr>
                      <w:rFonts w:ascii="Calibri" w:hAnsi="Calibri" w:cs="Calibri"/>
                      <w:snapToGrid/>
                      <w:color w:val="000000"/>
                      <w:sz w:val="22"/>
                      <w:szCs w:val="22"/>
                    </w:rPr>
                    <w:t>BA</w:t>
                  </w:r>
                </w:p>
              </w:tc>
              <w:tc>
                <w:tcPr>
                  <w:tcW w:w="1161" w:type="dxa"/>
                  <w:tcBorders>
                    <w:top w:val="nil"/>
                    <w:left w:val="nil"/>
                    <w:bottom w:val="nil"/>
                    <w:right w:val="nil"/>
                  </w:tcBorders>
                  <w:shd w:val="clear" w:color="auto" w:fill="auto"/>
                  <w:noWrap/>
                  <w:vAlign w:val="bottom"/>
                  <w:hideMark/>
                </w:tcPr>
                <w:p w:rsidR="003E2287" w:rsidRPr="003E2287" w:rsidRDefault="003E2287" w:rsidP="003E2287">
                  <w:pPr>
                    <w:widowControl/>
                    <w:jc w:val="center"/>
                    <w:rPr>
                      <w:rFonts w:ascii="Calibri" w:hAnsi="Calibri" w:cs="Calibri"/>
                      <w:snapToGrid/>
                      <w:color w:val="000000"/>
                      <w:sz w:val="22"/>
                      <w:szCs w:val="22"/>
                    </w:rPr>
                  </w:pPr>
                  <w:r w:rsidRPr="003E2287">
                    <w:rPr>
                      <w:rFonts w:ascii="Calibri" w:hAnsi="Calibri" w:cs="Calibri"/>
                      <w:snapToGrid/>
                      <w:color w:val="000000"/>
                      <w:sz w:val="22"/>
                      <w:szCs w:val="22"/>
                    </w:rPr>
                    <w:t>BA +18</w:t>
                  </w:r>
                </w:p>
              </w:tc>
              <w:tc>
                <w:tcPr>
                  <w:tcW w:w="1161" w:type="dxa"/>
                  <w:tcBorders>
                    <w:top w:val="nil"/>
                    <w:left w:val="nil"/>
                    <w:bottom w:val="nil"/>
                    <w:right w:val="nil"/>
                  </w:tcBorders>
                  <w:shd w:val="clear" w:color="auto" w:fill="auto"/>
                  <w:noWrap/>
                  <w:vAlign w:val="bottom"/>
                  <w:hideMark/>
                </w:tcPr>
                <w:p w:rsidR="003E2287" w:rsidRPr="003E2287" w:rsidRDefault="003E2287" w:rsidP="003E2287">
                  <w:pPr>
                    <w:widowControl/>
                    <w:jc w:val="center"/>
                    <w:rPr>
                      <w:rFonts w:ascii="Calibri" w:hAnsi="Calibri" w:cs="Calibri"/>
                      <w:snapToGrid/>
                      <w:color w:val="000000"/>
                      <w:sz w:val="22"/>
                      <w:szCs w:val="22"/>
                    </w:rPr>
                  </w:pPr>
                  <w:r w:rsidRPr="003E2287">
                    <w:rPr>
                      <w:rFonts w:ascii="Calibri" w:hAnsi="Calibri" w:cs="Calibri"/>
                      <w:snapToGrid/>
                      <w:color w:val="000000"/>
                      <w:sz w:val="22"/>
                      <w:szCs w:val="22"/>
                    </w:rPr>
                    <w:t>BA +35</w:t>
                  </w:r>
                </w:p>
              </w:tc>
              <w:tc>
                <w:tcPr>
                  <w:tcW w:w="1227" w:type="dxa"/>
                  <w:tcBorders>
                    <w:top w:val="nil"/>
                    <w:left w:val="nil"/>
                    <w:bottom w:val="nil"/>
                    <w:right w:val="nil"/>
                  </w:tcBorders>
                  <w:shd w:val="clear" w:color="auto" w:fill="auto"/>
                  <w:noWrap/>
                  <w:vAlign w:val="bottom"/>
                  <w:hideMark/>
                </w:tcPr>
                <w:p w:rsidR="003E2287" w:rsidRPr="003E2287" w:rsidRDefault="003E2287" w:rsidP="003E2287">
                  <w:pPr>
                    <w:widowControl/>
                    <w:jc w:val="center"/>
                    <w:rPr>
                      <w:rFonts w:ascii="Calibri" w:hAnsi="Calibri" w:cs="Calibri"/>
                      <w:snapToGrid/>
                      <w:color w:val="000000"/>
                      <w:sz w:val="22"/>
                      <w:szCs w:val="22"/>
                    </w:rPr>
                  </w:pPr>
                  <w:r w:rsidRPr="003E2287">
                    <w:rPr>
                      <w:rFonts w:ascii="Calibri" w:hAnsi="Calibri" w:cs="Calibri"/>
                      <w:snapToGrid/>
                      <w:color w:val="000000"/>
                      <w:sz w:val="22"/>
                      <w:szCs w:val="22"/>
                    </w:rPr>
                    <w:t>MA</w:t>
                  </w:r>
                </w:p>
              </w:tc>
              <w:tc>
                <w:tcPr>
                  <w:tcW w:w="1165" w:type="dxa"/>
                  <w:tcBorders>
                    <w:top w:val="nil"/>
                    <w:left w:val="nil"/>
                    <w:bottom w:val="nil"/>
                    <w:right w:val="nil"/>
                  </w:tcBorders>
                  <w:shd w:val="clear" w:color="auto" w:fill="auto"/>
                  <w:noWrap/>
                  <w:vAlign w:val="bottom"/>
                  <w:hideMark/>
                </w:tcPr>
                <w:p w:rsidR="003E2287" w:rsidRPr="003E2287" w:rsidRDefault="003E2287" w:rsidP="003E2287">
                  <w:pPr>
                    <w:widowControl/>
                    <w:jc w:val="center"/>
                    <w:rPr>
                      <w:rFonts w:ascii="Calibri" w:hAnsi="Calibri" w:cs="Calibri"/>
                      <w:snapToGrid/>
                      <w:color w:val="000000"/>
                      <w:sz w:val="22"/>
                      <w:szCs w:val="22"/>
                    </w:rPr>
                  </w:pPr>
                  <w:r w:rsidRPr="003E2287">
                    <w:rPr>
                      <w:rFonts w:ascii="Calibri" w:hAnsi="Calibri" w:cs="Calibri"/>
                      <w:snapToGrid/>
                      <w:color w:val="000000"/>
                      <w:sz w:val="22"/>
                      <w:szCs w:val="22"/>
                    </w:rPr>
                    <w:t xml:space="preserve"> </w:t>
                  </w:r>
                  <w:r>
                    <w:rPr>
                      <w:rFonts w:ascii="Calibri" w:hAnsi="Calibri" w:cs="Calibri"/>
                      <w:snapToGrid/>
                      <w:color w:val="000000"/>
                      <w:sz w:val="22"/>
                      <w:szCs w:val="22"/>
                    </w:rPr>
                    <w:t>M</w:t>
                  </w:r>
                  <w:r w:rsidRPr="003E2287">
                    <w:rPr>
                      <w:rFonts w:ascii="Calibri" w:hAnsi="Calibri" w:cs="Calibri"/>
                      <w:snapToGrid/>
                      <w:color w:val="000000"/>
                      <w:sz w:val="22"/>
                      <w:szCs w:val="22"/>
                    </w:rPr>
                    <w:t>.A. + 15</w:t>
                  </w:r>
                </w:p>
              </w:tc>
            </w:tr>
            <w:tr w:rsidR="003E2287" w:rsidRPr="003E2287" w:rsidTr="003E2287">
              <w:trPr>
                <w:trHeight w:val="290"/>
              </w:trPr>
              <w:tc>
                <w:tcPr>
                  <w:tcW w:w="1161"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Arial" w:hAnsi="Arial" w:cs="Arial"/>
                      <w:b/>
                      <w:bCs/>
                      <w:snapToGrid/>
                      <w:sz w:val="20"/>
                    </w:rPr>
                  </w:pPr>
                  <w:r w:rsidRPr="003E2287">
                    <w:rPr>
                      <w:rFonts w:ascii="Arial" w:hAnsi="Arial" w:cs="Arial"/>
                      <w:b/>
                      <w:bCs/>
                      <w:snapToGrid/>
                      <w:sz w:val="20"/>
                    </w:rPr>
                    <w:t>1</w:t>
                  </w:r>
                </w:p>
              </w:tc>
              <w:tc>
                <w:tcPr>
                  <w:tcW w:w="2219" w:type="dxa"/>
                  <w:gridSpan w:val="2"/>
                  <w:tcBorders>
                    <w:top w:val="nil"/>
                    <w:left w:val="nil"/>
                    <w:bottom w:val="single" w:sz="4" w:space="0" w:color="auto"/>
                    <w:right w:val="nil"/>
                  </w:tcBorders>
                  <w:shd w:val="clear" w:color="auto" w:fill="auto"/>
                  <w:noWrap/>
                  <w:vAlign w:val="bottom"/>
                  <w:hideMark/>
                </w:tcPr>
                <w:p w:rsidR="003E2287" w:rsidRPr="003E2287" w:rsidRDefault="003E2287" w:rsidP="003E2287">
                  <w:pPr>
                    <w:widowControl/>
                    <w:rPr>
                      <w:rFonts w:ascii="Calibri" w:hAnsi="Calibri" w:cs="Calibri"/>
                      <w:snapToGrid/>
                      <w:color w:val="000000"/>
                      <w:sz w:val="22"/>
                      <w:szCs w:val="22"/>
                    </w:rPr>
                  </w:pPr>
                  <w:r w:rsidRPr="003E2287">
                    <w:rPr>
                      <w:rFonts w:ascii="Calibri" w:hAnsi="Calibri" w:cs="Calibri"/>
                      <w:snapToGrid/>
                      <w:color w:val="000000"/>
                      <w:sz w:val="22"/>
                      <w:szCs w:val="22"/>
                    </w:rPr>
                    <w:t>Experience</w:t>
                  </w:r>
                </w:p>
              </w:tc>
              <w:tc>
                <w:tcPr>
                  <w:tcW w:w="1161" w:type="dxa"/>
                  <w:tcBorders>
                    <w:top w:val="nil"/>
                    <w:left w:val="nil"/>
                    <w:bottom w:val="single" w:sz="4" w:space="0" w:color="auto"/>
                    <w:right w:val="nil"/>
                  </w:tcBorders>
                  <w:shd w:val="clear" w:color="auto" w:fill="auto"/>
                  <w:noWrap/>
                  <w:vAlign w:val="bottom"/>
                  <w:hideMark/>
                </w:tcPr>
                <w:p w:rsidR="003E2287" w:rsidRPr="003E2287" w:rsidRDefault="003E2287" w:rsidP="003E2287">
                  <w:pPr>
                    <w:widowControl/>
                    <w:rPr>
                      <w:rFonts w:ascii="Calibri" w:hAnsi="Calibri" w:cs="Calibri"/>
                      <w:snapToGrid/>
                      <w:color w:val="000000"/>
                      <w:sz w:val="22"/>
                      <w:szCs w:val="22"/>
                    </w:rPr>
                  </w:pPr>
                  <w:r w:rsidRPr="003E2287">
                    <w:rPr>
                      <w:rFonts w:ascii="Calibri" w:hAnsi="Calibri" w:cs="Calibri"/>
                      <w:snapToGrid/>
                      <w:color w:val="000000"/>
                      <w:sz w:val="22"/>
                      <w:szCs w:val="22"/>
                    </w:rPr>
                    <w:t> </w:t>
                  </w:r>
                </w:p>
              </w:tc>
              <w:tc>
                <w:tcPr>
                  <w:tcW w:w="1161" w:type="dxa"/>
                  <w:tcBorders>
                    <w:top w:val="nil"/>
                    <w:left w:val="nil"/>
                    <w:bottom w:val="single" w:sz="4" w:space="0" w:color="auto"/>
                    <w:right w:val="nil"/>
                  </w:tcBorders>
                  <w:shd w:val="clear" w:color="auto" w:fill="auto"/>
                  <w:noWrap/>
                  <w:vAlign w:val="bottom"/>
                  <w:hideMark/>
                </w:tcPr>
                <w:p w:rsidR="003E2287" w:rsidRPr="003E2287" w:rsidRDefault="003E2287" w:rsidP="003E2287">
                  <w:pPr>
                    <w:widowControl/>
                    <w:rPr>
                      <w:rFonts w:ascii="Calibri" w:hAnsi="Calibri" w:cs="Calibri"/>
                      <w:snapToGrid/>
                      <w:color w:val="000000"/>
                      <w:sz w:val="22"/>
                      <w:szCs w:val="22"/>
                    </w:rPr>
                  </w:pPr>
                  <w:r w:rsidRPr="003E2287">
                    <w:rPr>
                      <w:rFonts w:ascii="Calibri" w:hAnsi="Calibri" w:cs="Calibri"/>
                      <w:snapToGrid/>
                      <w:color w:val="000000"/>
                      <w:sz w:val="22"/>
                      <w:szCs w:val="22"/>
                    </w:rPr>
                    <w:t> </w:t>
                  </w:r>
                </w:p>
              </w:tc>
              <w:tc>
                <w:tcPr>
                  <w:tcW w:w="1227" w:type="dxa"/>
                  <w:tcBorders>
                    <w:top w:val="nil"/>
                    <w:left w:val="nil"/>
                    <w:bottom w:val="single" w:sz="4" w:space="0" w:color="auto"/>
                    <w:right w:val="nil"/>
                  </w:tcBorders>
                  <w:shd w:val="clear" w:color="auto" w:fill="auto"/>
                  <w:noWrap/>
                  <w:vAlign w:val="bottom"/>
                  <w:hideMark/>
                </w:tcPr>
                <w:p w:rsidR="003E2287" w:rsidRPr="003E2287" w:rsidRDefault="003E2287" w:rsidP="003E2287">
                  <w:pPr>
                    <w:widowControl/>
                    <w:rPr>
                      <w:rFonts w:ascii="Calibri" w:hAnsi="Calibri" w:cs="Calibri"/>
                      <w:snapToGrid/>
                      <w:color w:val="000000"/>
                      <w:sz w:val="22"/>
                      <w:szCs w:val="22"/>
                    </w:rPr>
                  </w:pPr>
                  <w:r w:rsidRPr="003E2287">
                    <w:rPr>
                      <w:rFonts w:ascii="Calibri" w:hAnsi="Calibri" w:cs="Calibri"/>
                      <w:snapToGrid/>
                      <w:color w:val="000000"/>
                      <w:sz w:val="22"/>
                      <w:szCs w:val="22"/>
                    </w:rPr>
                    <w:t> </w:t>
                  </w:r>
                </w:p>
              </w:tc>
              <w:tc>
                <w:tcPr>
                  <w:tcW w:w="1165" w:type="dxa"/>
                  <w:tcBorders>
                    <w:top w:val="nil"/>
                    <w:left w:val="nil"/>
                    <w:bottom w:val="single" w:sz="4" w:space="0" w:color="auto"/>
                    <w:right w:val="nil"/>
                  </w:tcBorders>
                  <w:shd w:val="clear" w:color="auto" w:fill="auto"/>
                  <w:noWrap/>
                  <w:vAlign w:val="bottom"/>
                  <w:hideMark/>
                </w:tcPr>
                <w:p w:rsidR="003E2287" w:rsidRPr="003E2287" w:rsidRDefault="003E2287" w:rsidP="003E2287">
                  <w:pPr>
                    <w:widowControl/>
                    <w:rPr>
                      <w:rFonts w:ascii="Calibri" w:hAnsi="Calibri" w:cs="Calibri"/>
                      <w:snapToGrid/>
                      <w:color w:val="000000"/>
                      <w:sz w:val="22"/>
                      <w:szCs w:val="22"/>
                    </w:rPr>
                  </w:pPr>
                  <w:r w:rsidRPr="003E2287">
                    <w:rPr>
                      <w:rFonts w:ascii="Calibri" w:hAnsi="Calibri" w:cs="Calibri"/>
                      <w:snapToGrid/>
                      <w:color w:val="000000"/>
                      <w:sz w:val="22"/>
                      <w:szCs w:val="22"/>
                    </w:rPr>
                    <w:t> </w:t>
                  </w:r>
                </w:p>
              </w:tc>
            </w:tr>
            <w:tr w:rsidR="003E2287" w:rsidRPr="003E2287" w:rsidTr="003E2287">
              <w:trPr>
                <w:trHeight w:val="290"/>
              </w:trPr>
              <w:tc>
                <w:tcPr>
                  <w:tcW w:w="1161"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1</w:t>
                  </w:r>
                </w:p>
              </w:tc>
              <w:tc>
                <w:tcPr>
                  <w:tcW w:w="1058" w:type="dxa"/>
                  <w:tcBorders>
                    <w:top w:val="nil"/>
                    <w:left w:val="nil"/>
                    <w:bottom w:val="nil"/>
                    <w:right w:val="nil"/>
                  </w:tcBorders>
                  <w:shd w:val="clear" w:color="auto" w:fill="auto"/>
                  <w:noWrap/>
                  <w:vAlign w:val="bottom"/>
                  <w:hideMark/>
                </w:tcPr>
                <w:p w:rsidR="003E2287" w:rsidRPr="003E2287" w:rsidRDefault="003E2287" w:rsidP="003E2287">
                  <w:pPr>
                    <w:widowControl/>
                    <w:jc w:val="center"/>
                    <w:rPr>
                      <w:rFonts w:ascii="Calibri" w:hAnsi="Calibri" w:cs="Calibri"/>
                      <w:snapToGrid/>
                      <w:color w:val="000000"/>
                      <w:sz w:val="22"/>
                      <w:szCs w:val="22"/>
                    </w:rPr>
                  </w:pPr>
                  <w:r w:rsidRPr="003E2287">
                    <w:rPr>
                      <w:rFonts w:ascii="Calibri" w:hAnsi="Calibri" w:cs="Calibri"/>
                      <w:snapToGrid/>
                      <w:color w:val="000000"/>
                      <w:sz w:val="22"/>
                      <w:szCs w:val="22"/>
                    </w:rPr>
                    <w:t>1</w:t>
                  </w:r>
                </w:p>
              </w:tc>
              <w:tc>
                <w:tcPr>
                  <w:tcW w:w="1161"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29104.11</w:t>
                  </w:r>
                </w:p>
              </w:tc>
              <w:tc>
                <w:tcPr>
                  <w:tcW w:w="1161"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30268.27</w:t>
                  </w:r>
                </w:p>
              </w:tc>
              <w:tc>
                <w:tcPr>
                  <w:tcW w:w="1161"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30704.84</w:t>
                  </w:r>
                </w:p>
              </w:tc>
              <w:tc>
                <w:tcPr>
                  <w:tcW w:w="1227"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31141.40</w:t>
                  </w:r>
                </w:p>
              </w:tc>
              <w:tc>
                <w:tcPr>
                  <w:tcW w:w="1165"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32698.47</w:t>
                  </w:r>
                </w:p>
              </w:tc>
            </w:tr>
            <w:tr w:rsidR="003E2287" w:rsidRPr="003E2287" w:rsidTr="003E2287">
              <w:trPr>
                <w:trHeight w:val="290"/>
              </w:trPr>
              <w:tc>
                <w:tcPr>
                  <w:tcW w:w="1161"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1.05</w:t>
                  </w:r>
                </w:p>
              </w:tc>
              <w:tc>
                <w:tcPr>
                  <w:tcW w:w="1058" w:type="dxa"/>
                  <w:tcBorders>
                    <w:top w:val="nil"/>
                    <w:left w:val="nil"/>
                    <w:bottom w:val="nil"/>
                    <w:right w:val="nil"/>
                  </w:tcBorders>
                  <w:shd w:val="clear" w:color="auto" w:fill="auto"/>
                  <w:noWrap/>
                  <w:vAlign w:val="bottom"/>
                  <w:hideMark/>
                </w:tcPr>
                <w:p w:rsidR="003E2287" w:rsidRPr="003E2287" w:rsidRDefault="003E2287" w:rsidP="003E2287">
                  <w:pPr>
                    <w:widowControl/>
                    <w:jc w:val="center"/>
                    <w:rPr>
                      <w:rFonts w:ascii="Calibri" w:hAnsi="Calibri" w:cs="Calibri"/>
                      <w:snapToGrid/>
                      <w:color w:val="000000"/>
                      <w:sz w:val="22"/>
                      <w:szCs w:val="22"/>
                    </w:rPr>
                  </w:pPr>
                  <w:r w:rsidRPr="003E2287">
                    <w:rPr>
                      <w:rFonts w:ascii="Calibri" w:hAnsi="Calibri" w:cs="Calibri"/>
                      <w:snapToGrid/>
                      <w:color w:val="000000"/>
                      <w:sz w:val="22"/>
                      <w:szCs w:val="22"/>
                    </w:rPr>
                    <w:t>2</w:t>
                  </w:r>
                </w:p>
              </w:tc>
              <w:tc>
                <w:tcPr>
                  <w:tcW w:w="1161"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30559.32</w:t>
                  </w:r>
                </w:p>
              </w:tc>
              <w:tc>
                <w:tcPr>
                  <w:tcW w:w="1161"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31781.69</w:t>
                  </w:r>
                </w:p>
              </w:tc>
              <w:tc>
                <w:tcPr>
                  <w:tcW w:w="1161"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32240.08</w:t>
                  </w:r>
                </w:p>
              </w:tc>
              <w:tc>
                <w:tcPr>
                  <w:tcW w:w="1227"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32698.47</w:t>
                  </w:r>
                </w:p>
              </w:tc>
              <w:tc>
                <w:tcPr>
                  <w:tcW w:w="1165"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34333.39</w:t>
                  </w:r>
                </w:p>
              </w:tc>
            </w:tr>
            <w:tr w:rsidR="003E2287" w:rsidRPr="003E2287" w:rsidTr="003E2287">
              <w:trPr>
                <w:trHeight w:val="290"/>
              </w:trPr>
              <w:tc>
                <w:tcPr>
                  <w:tcW w:w="1161"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1.1</w:t>
                  </w:r>
                </w:p>
              </w:tc>
              <w:tc>
                <w:tcPr>
                  <w:tcW w:w="1058" w:type="dxa"/>
                  <w:tcBorders>
                    <w:top w:val="nil"/>
                    <w:left w:val="nil"/>
                    <w:bottom w:val="nil"/>
                    <w:right w:val="nil"/>
                  </w:tcBorders>
                  <w:shd w:val="clear" w:color="auto" w:fill="auto"/>
                  <w:noWrap/>
                  <w:vAlign w:val="bottom"/>
                  <w:hideMark/>
                </w:tcPr>
                <w:p w:rsidR="003E2287" w:rsidRPr="003E2287" w:rsidRDefault="003E2287" w:rsidP="003E2287">
                  <w:pPr>
                    <w:widowControl/>
                    <w:jc w:val="center"/>
                    <w:rPr>
                      <w:rFonts w:ascii="Calibri" w:hAnsi="Calibri" w:cs="Calibri"/>
                      <w:snapToGrid/>
                      <w:color w:val="000000"/>
                      <w:sz w:val="22"/>
                      <w:szCs w:val="22"/>
                    </w:rPr>
                  </w:pPr>
                  <w:r w:rsidRPr="003E2287">
                    <w:rPr>
                      <w:rFonts w:ascii="Calibri" w:hAnsi="Calibri" w:cs="Calibri"/>
                      <w:snapToGrid/>
                      <w:color w:val="000000"/>
                      <w:sz w:val="22"/>
                      <w:szCs w:val="22"/>
                    </w:rPr>
                    <w:t>3</w:t>
                  </w:r>
                </w:p>
              </w:tc>
              <w:tc>
                <w:tcPr>
                  <w:tcW w:w="1161"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32014.52</w:t>
                  </w:r>
                </w:p>
              </w:tc>
              <w:tc>
                <w:tcPr>
                  <w:tcW w:w="1161"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33295.10</w:t>
                  </w:r>
                </w:p>
              </w:tc>
              <w:tc>
                <w:tcPr>
                  <w:tcW w:w="1161"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33775.32</w:t>
                  </w:r>
                </w:p>
              </w:tc>
              <w:tc>
                <w:tcPr>
                  <w:tcW w:w="1227"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34255.54</w:t>
                  </w:r>
                </w:p>
              </w:tc>
              <w:tc>
                <w:tcPr>
                  <w:tcW w:w="1165"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35968.31</w:t>
                  </w:r>
                </w:p>
              </w:tc>
            </w:tr>
            <w:tr w:rsidR="003E2287" w:rsidRPr="003E2287" w:rsidTr="003E2287">
              <w:trPr>
                <w:trHeight w:val="290"/>
              </w:trPr>
              <w:tc>
                <w:tcPr>
                  <w:tcW w:w="1161"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1.15</w:t>
                  </w:r>
                </w:p>
              </w:tc>
              <w:tc>
                <w:tcPr>
                  <w:tcW w:w="1058" w:type="dxa"/>
                  <w:tcBorders>
                    <w:top w:val="nil"/>
                    <w:left w:val="nil"/>
                    <w:bottom w:val="nil"/>
                    <w:right w:val="nil"/>
                  </w:tcBorders>
                  <w:shd w:val="clear" w:color="auto" w:fill="auto"/>
                  <w:noWrap/>
                  <w:vAlign w:val="bottom"/>
                  <w:hideMark/>
                </w:tcPr>
                <w:p w:rsidR="003E2287" w:rsidRPr="003E2287" w:rsidRDefault="003E2287" w:rsidP="003E2287">
                  <w:pPr>
                    <w:widowControl/>
                    <w:jc w:val="center"/>
                    <w:rPr>
                      <w:rFonts w:ascii="Calibri" w:hAnsi="Calibri" w:cs="Calibri"/>
                      <w:snapToGrid/>
                      <w:color w:val="000000"/>
                      <w:sz w:val="22"/>
                      <w:szCs w:val="22"/>
                    </w:rPr>
                  </w:pPr>
                  <w:r w:rsidRPr="003E2287">
                    <w:rPr>
                      <w:rFonts w:ascii="Calibri" w:hAnsi="Calibri" w:cs="Calibri"/>
                      <w:snapToGrid/>
                      <w:color w:val="000000"/>
                      <w:sz w:val="22"/>
                      <w:szCs w:val="22"/>
                    </w:rPr>
                    <w:t>4</w:t>
                  </w:r>
                </w:p>
              </w:tc>
              <w:tc>
                <w:tcPr>
                  <w:tcW w:w="1161"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33469.73</w:t>
                  </w:r>
                </w:p>
              </w:tc>
              <w:tc>
                <w:tcPr>
                  <w:tcW w:w="1161"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34808.52</w:t>
                  </w:r>
                </w:p>
              </w:tc>
              <w:tc>
                <w:tcPr>
                  <w:tcW w:w="1161"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35310.56</w:t>
                  </w:r>
                </w:p>
              </w:tc>
              <w:tc>
                <w:tcPr>
                  <w:tcW w:w="1227"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35812.61</w:t>
                  </w:r>
                </w:p>
              </w:tc>
              <w:tc>
                <w:tcPr>
                  <w:tcW w:w="1165"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37603.24</w:t>
                  </w:r>
                </w:p>
              </w:tc>
            </w:tr>
            <w:tr w:rsidR="003E2287" w:rsidRPr="003E2287" w:rsidTr="003E2287">
              <w:trPr>
                <w:trHeight w:val="290"/>
              </w:trPr>
              <w:tc>
                <w:tcPr>
                  <w:tcW w:w="1161"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1.2</w:t>
                  </w:r>
                </w:p>
              </w:tc>
              <w:tc>
                <w:tcPr>
                  <w:tcW w:w="1058" w:type="dxa"/>
                  <w:tcBorders>
                    <w:top w:val="nil"/>
                    <w:left w:val="nil"/>
                    <w:bottom w:val="nil"/>
                    <w:right w:val="nil"/>
                  </w:tcBorders>
                  <w:shd w:val="clear" w:color="auto" w:fill="auto"/>
                  <w:noWrap/>
                  <w:vAlign w:val="bottom"/>
                  <w:hideMark/>
                </w:tcPr>
                <w:p w:rsidR="003E2287" w:rsidRPr="003E2287" w:rsidRDefault="003E2287" w:rsidP="003E2287">
                  <w:pPr>
                    <w:widowControl/>
                    <w:jc w:val="center"/>
                    <w:rPr>
                      <w:rFonts w:ascii="Calibri" w:hAnsi="Calibri" w:cs="Calibri"/>
                      <w:snapToGrid/>
                      <w:color w:val="000000"/>
                      <w:sz w:val="22"/>
                      <w:szCs w:val="22"/>
                    </w:rPr>
                  </w:pPr>
                  <w:r w:rsidRPr="003E2287">
                    <w:rPr>
                      <w:rFonts w:ascii="Calibri" w:hAnsi="Calibri" w:cs="Calibri"/>
                      <w:snapToGrid/>
                      <w:color w:val="000000"/>
                      <w:sz w:val="22"/>
                      <w:szCs w:val="22"/>
                    </w:rPr>
                    <w:t>5</w:t>
                  </w:r>
                </w:p>
              </w:tc>
              <w:tc>
                <w:tcPr>
                  <w:tcW w:w="1161"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34924.93</w:t>
                  </w:r>
                </w:p>
              </w:tc>
              <w:tc>
                <w:tcPr>
                  <w:tcW w:w="1161"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36321.93</w:t>
                  </w:r>
                </w:p>
              </w:tc>
              <w:tc>
                <w:tcPr>
                  <w:tcW w:w="1161"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36845.80</w:t>
                  </w:r>
                </w:p>
              </w:tc>
              <w:tc>
                <w:tcPr>
                  <w:tcW w:w="1227"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37369.68</w:t>
                  </w:r>
                </w:p>
              </w:tc>
              <w:tc>
                <w:tcPr>
                  <w:tcW w:w="1165"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39238.16</w:t>
                  </w:r>
                </w:p>
              </w:tc>
            </w:tr>
            <w:tr w:rsidR="003E2287" w:rsidRPr="003E2287" w:rsidTr="003E2287">
              <w:trPr>
                <w:trHeight w:val="290"/>
              </w:trPr>
              <w:tc>
                <w:tcPr>
                  <w:tcW w:w="1161"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1.25</w:t>
                  </w:r>
                </w:p>
              </w:tc>
              <w:tc>
                <w:tcPr>
                  <w:tcW w:w="1058" w:type="dxa"/>
                  <w:tcBorders>
                    <w:top w:val="nil"/>
                    <w:left w:val="nil"/>
                    <w:bottom w:val="nil"/>
                    <w:right w:val="nil"/>
                  </w:tcBorders>
                  <w:shd w:val="clear" w:color="auto" w:fill="auto"/>
                  <w:noWrap/>
                  <w:vAlign w:val="bottom"/>
                  <w:hideMark/>
                </w:tcPr>
                <w:p w:rsidR="003E2287" w:rsidRPr="003E2287" w:rsidRDefault="003E2287" w:rsidP="003E2287">
                  <w:pPr>
                    <w:widowControl/>
                    <w:jc w:val="center"/>
                    <w:rPr>
                      <w:rFonts w:ascii="Calibri" w:hAnsi="Calibri" w:cs="Calibri"/>
                      <w:snapToGrid/>
                      <w:color w:val="000000"/>
                      <w:sz w:val="22"/>
                      <w:szCs w:val="22"/>
                    </w:rPr>
                  </w:pPr>
                  <w:r w:rsidRPr="003E2287">
                    <w:rPr>
                      <w:rFonts w:ascii="Calibri" w:hAnsi="Calibri" w:cs="Calibri"/>
                      <w:snapToGrid/>
                      <w:color w:val="000000"/>
                      <w:sz w:val="22"/>
                      <w:szCs w:val="22"/>
                    </w:rPr>
                    <w:t>6</w:t>
                  </w:r>
                </w:p>
              </w:tc>
              <w:tc>
                <w:tcPr>
                  <w:tcW w:w="1161"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36380.14</w:t>
                  </w:r>
                </w:p>
              </w:tc>
              <w:tc>
                <w:tcPr>
                  <w:tcW w:w="1161"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37835.34</w:t>
                  </w:r>
                </w:p>
              </w:tc>
              <w:tc>
                <w:tcPr>
                  <w:tcW w:w="1161"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38381.05</w:t>
                  </w:r>
                </w:p>
              </w:tc>
              <w:tc>
                <w:tcPr>
                  <w:tcW w:w="1227"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38926.75</w:t>
                  </w:r>
                </w:p>
              </w:tc>
              <w:tc>
                <w:tcPr>
                  <w:tcW w:w="1165"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40873.08</w:t>
                  </w:r>
                </w:p>
              </w:tc>
            </w:tr>
            <w:tr w:rsidR="003E2287" w:rsidRPr="003E2287" w:rsidTr="003E2287">
              <w:trPr>
                <w:trHeight w:val="290"/>
              </w:trPr>
              <w:tc>
                <w:tcPr>
                  <w:tcW w:w="1161"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1.3</w:t>
                  </w:r>
                </w:p>
              </w:tc>
              <w:tc>
                <w:tcPr>
                  <w:tcW w:w="1058" w:type="dxa"/>
                  <w:tcBorders>
                    <w:top w:val="nil"/>
                    <w:left w:val="nil"/>
                    <w:bottom w:val="nil"/>
                    <w:right w:val="nil"/>
                  </w:tcBorders>
                  <w:shd w:val="clear" w:color="auto" w:fill="auto"/>
                  <w:noWrap/>
                  <w:vAlign w:val="bottom"/>
                  <w:hideMark/>
                </w:tcPr>
                <w:p w:rsidR="003E2287" w:rsidRPr="003E2287" w:rsidRDefault="003E2287" w:rsidP="003E2287">
                  <w:pPr>
                    <w:widowControl/>
                    <w:jc w:val="center"/>
                    <w:rPr>
                      <w:rFonts w:ascii="Calibri" w:hAnsi="Calibri" w:cs="Calibri"/>
                      <w:snapToGrid/>
                      <w:color w:val="000000"/>
                      <w:sz w:val="22"/>
                      <w:szCs w:val="22"/>
                    </w:rPr>
                  </w:pPr>
                  <w:r w:rsidRPr="003E2287">
                    <w:rPr>
                      <w:rFonts w:ascii="Calibri" w:hAnsi="Calibri" w:cs="Calibri"/>
                      <w:snapToGrid/>
                      <w:color w:val="000000"/>
                      <w:sz w:val="22"/>
                      <w:szCs w:val="22"/>
                    </w:rPr>
                    <w:t>7</w:t>
                  </w:r>
                </w:p>
              </w:tc>
              <w:tc>
                <w:tcPr>
                  <w:tcW w:w="1161"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37835.34</w:t>
                  </w:r>
                </w:p>
              </w:tc>
              <w:tc>
                <w:tcPr>
                  <w:tcW w:w="1161"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Arial" w:hAnsi="Arial" w:cs="Arial"/>
                      <w:snapToGrid/>
                      <w:sz w:val="20"/>
                    </w:rPr>
                  </w:pPr>
                  <w:r w:rsidRPr="003E2287">
                    <w:rPr>
                      <w:rFonts w:ascii="Arial" w:hAnsi="Arial" w:cs="Arial"/>
                      <w:snapToGrid/>
                      <w:sz w:val="20"/>
                    </w:rPr>
                    <w:t>39348.76</w:t>
                  </w:r>
                </w:p>
              </w:tc>
              <w:tc>
                <w:tcPr>
                  <w:tcW w:w="1161"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39916.29</w:t>
                  </w:r>
                </w:p>
              </w:tc>
              <w:tc>
                <w:tcPr>
                  <w:tcW w:w="1227"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40483.82</w:t>
                  </w:r>
                </w:p>
              </w:tc>
              <w:tc>
                <w:tcPr>
                  <w:tcW w:w="1165"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42508.01</w:t>
                  </w:r>
                </w:p>
              </w:tc>
            </w:tr>
            <w:tr w:rsidR="003E2287" w:rsidRPr="003E2287" w:rsidTr="003E2287">
              <w:trPr>
                <w:trHeight w:val="290"/>
              </w:trPr>
              <w:tc>
                <w:tcPr>
                  <w:tcW w:w="1161"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1.35</w:t>
                  </w:r>
                </w:p>
              </w:tc>
              <w:tc>
                <w:tcPr>
                  <w:tcW w:w="1058" w:type="dxa"/>
                  <w:tcBorders>
                    <w:top w:val="nil"/>
                    <w:left w:val="nil"/>
                    <w:bottom w:val="nil"/>
                    <w:right w:val="nil"/>
                  </w:tcBorders>
                  <w:shd w:val="clear" w:color="auto" w:fill="auto"/>
                  <w:noWrap/>
                  <w:vAlign w:val="bottom"/>
                  <w:hideMark/>
                </w:tcPr>
                <w:p w:rsidR="003E2287" w:rsidRPr="003E2287" w:rsidRDefault="003E2287" w:rsidP="003E2287">
                  <w:pPr>
                    <w:widowControl/>
                    <w:jc w:val="center"/>
                    <w:rPr>
                      <w:rFonts w:ascii="Calibri" w:hAnsi="Calibri" w:cs="Calibri"/>
                      <w:snapToGrid/>
                      <w:color w:val="000000"/>
                      <w:sz w:val="22"/>
                      <w:szCs w:val="22"/>
                    </w:rPr>
                  </w:pPr>
                  <w:r w:rsidRPr="003E2287">
                    <w:rPr>
                      <w:rFonts w:ascii="Calibri" w:hAnsi="Calibri" w:cs="Calibri"/>
                      <w:snapToGrid/>
                      <w:color w:val="000000"/>
                      <w:sz w:val="22"/>
                      <w:szCs w:val="22"/>
                    </w:rPr>
                    <w:t>8</w:t>
                  </w:r>
                </w:p>
              </w:tc>
              <w:tc>
                <w:tcPr>
                  <w:tcW w:w="1161"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39290.55</w:t>
                  </w:r>
                </w:p>
              </w:tc>
              <w:tc>
                <w:tcPr>
                  <w:tcW w:w="1161"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40862.17</w:t>
                  </w:r>
                </w:p>
              </w:tc>
              <w:tc>
                <w:tcPr>
                  <w:tcW w:w="1161"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41451.53</w:t>
                  </w:r>
                </w:p>
              </w:tc>
              <w:tc>
                <w:tcPr>
                  <w:tcW w:w="1227"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42040.89</w:t>
                  </w:r>
                </w:p>
              </w:tc>
              <w:tc>
                <w:tcPr>
                  <w:tcW w:w="1165"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44142.93</w:t>
                  </w:r>
                </w:p>
              </w:tc>
            </w:tr>
            <w:tr w:rsidR="003E2287" w:rsidRPr="003E2287" w:rsidTr="003E2287">
              <w:trPr>
                <w:trHeight w:val="290"/>
              </w:trPr>
              <w:tc>
                <w:tcPr>
                  <w:tcW w:w="1161"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1.4</w:t>
                  </w:r>
                </w:p>
              </w:tc>
              <w:tc>
                <w:tcPr>
                  <w:tcW w:w="1058" w:type="dxa"/>
                  <w:tcBorders>
                    <w:top w:val="nil"/>
                    <w:left w:val="nil"/>
                    <w:bottom w:val="nil"/>
                    <w:right w:val="nil"/>
                  </w:tcBorders>
                  <w:shd w:val="clear" w:color="auto" w:fill="auto"/>
                  <w:noWrap/>
                  <w:vAlign w:val="bottom"/>
                  <w:hideMark/>
                </w:tcPr>
                <w:p w:rsidR="003E2287" w:rsidRPr="003E2287" w:rsidRDefault="003E2287" w:rsidP="003E2287">
                  <w:pPr>
                    <w:widowControl/>
                    <w:jc w:val="center"/>
                    <w:rPr>
                      <w:rFonts w:ascii="Calibri" w:hAnsi="Calibri" w:cs="Calibri"/>
                      <w:snapToGrid/>
                      <w:color w:val="000000"/>
                      <w:sz w:val="22"/>
                      <w:szCs w:val="22"/>
                    </w:rPr>
                  </w:pPr>
                  <w:r w:rsidRPr="003E2287">
                    <w:rPr>
                      <w:rFonts w:ascii="Calibri" w:hAnsi="Calibri" w:cs="Calibri"/>
                      <w:snapToGrid/>
                      <w:color w:val="000000"/>
                      <w:sz w:val="22"/>
                      <w:szCs w:val="22"/>
                    </w:rPr>
                    <w:t>9</w:t>
                  </w:r>
                </w:p>
              </w:tc>
              <w:tc>
                <w:tcPr>
                  <w:tcW w:w="1161"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40745.75</w:t>
                  </w:r>
                </w:p>
              </w:tc>
              <w:tc>
                <w:tcPr>
                  <w:tcW w:w="1161"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42375.58</w:t>
                  </w:r>
                </w:p>
              </w:tc>
              <w:tc>
                <w:tcPr>
                  <w:tcW w:w="1161"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42986.77</w:t>
                  </w:r>
                </w:p>
              </w:tc>
              <w:tc>
                <w:tcPr>
                  <w:tcW w:w="1227"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43597.96</w:t>
                  </w:r>
                </w:p>
              </w:tc>
              <w:tc>
                <w:tcPr>
                  <w:tcW w:w="1165"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45777.85</w:t>
                  </w:r>
                </w:p>
              </w:tc>
            </w:tr>
            <w:tr w:rsidR="003E2287" w:rsidRPr="003E2287" w:rsidTr="003E2287">
              <w:trPr>
                <w:trHeight w:val="290"/>
              </w:trPr>
              <w:tc>
                <w:tcPr>
                  <w:tcW w:w="1161"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1.45</w:t>
                  </w:r>
                </w:p>
              </w:tc>
              <w:tc>
                <w:tcPr>
                  <w:tcW w:w="1058" w:type="dxa"/>
                  <w:tcBorders>
                    <w:top w:val="nil"/>
                    <w:left w:val="nil"/>
                    <w:bottom w:val="nil"/>
                    <w:right w:val="nil"/>
                  </w:tcBorders>
                  <w:shd w:val="clear" w:color="auto" w:fill="auto"/>
                  <w:noWrap/>
                  <w:vAlign w:val="bottom"/>
                  <w:hideMark/>
                </w:tcPr>
                <w:p w:rsidR="003E2287" w:rsidRPr="003E2287" w:rsidRDefault="003E2287" w:rsidP="003E2287">
                  <w:pPr>
                    <w:widowControl/>
                    <w:jc w:val="center"/>
                    <w:rPr>
                      <w:rFonts w:ascii="Calibri" w:hAnsi="Calibri" w:cs="Calibri"/>
                      <w:snapToGrid/>
                      <w:color w:val="000000"/>
                      <w:sz w:val="22"/>
                      <w:szCs w:val="22"/>
                    </w:rPr>
                  </w:pPr>
                  <w:r w:rsidRPr="003E2287">
                    <w:rPr>
                      <w:rFonts w:ascii="Calibri" w:hAnsi="Calibri" w:cs="Calibri"/>
                      <w:snapToGrid/>
                      <w:color w:val="000000"/>
                      <w:sz w:val="22"/>
                      <w:szCs w:val="22"/>
                    </w:rPr>
                    <w:t>10</w:t>
                  </w:r>
                </w:p>
              </w:tc>
              <w:tc>
                <w:tcPr>
                  <w:tcW w:w="1161"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42200.96</w:t>
                  </w:r>
                </w:p>
              </w:tc>
              <w:tc>
                <w:tcPr>
                  <w:tcW w:w="1161"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43889.00</w:t>
                  </w:r>
                </w:p>
              </w:tc>
              <w:tc>
                <w:tcPr>
                  <w:tcW w:w="1161"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44522.01</w:t>
                  </w:r>
                </w:p>
              </w:tc>
              <w:tc>
                <w:tcPr>
                  <w:tcW w:w="1227"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45155.03</w:t>
                  </w:r>
                </w:p>
              </w:tc>
              <w:tc>
                <w:tcPr>
                  <w:tcW w:w="1165"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47412.78</w:t>
                  </w:r>
                </w:p>
              </w:tc>
            </w:tr>
            <w:tr w:rsidR="003E2287" w:rsidRPr="003E2287" w:rsidTr="003E2287">
              <w:trPr>
                <w:trHeight w:val="290"/>
              </w:trPr>
              <w:tc>
                <w:tcPr>
                  <w:tcW w:w="1161"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1.5</w:t>
                  </w:r>
                </w:p>
              </w:tc>
              <w:tc>
                <w:tcPr>
                  <w:tcW w:w="1058" w:type="dxa"/>
                  <w:tcBorders>
                    <w:top w:val="nil"/>
                    <w:left w:val="nil"/>
                    <w:bottom w:val="nil"/>
                    <w:right w:val="nil"/>
                  </w:tcBorders>
                  <w:shd w:val="clear" w:color="auto" w:fill="auto"/>
                  <w:noWrap/>
                  <w:vAlign w:val="bottom"/>
                  <w:hideMark/>
                </w:tcPr>
                <w:p w:rsidR="003E2287" w:rsidRPr="003E2287" w:rsidRDefault="003E2287" w:rsidP="003E2287">
                  <w:pPr>
                    <w:widowControl/>
                    <w:jc w:val="center"/>
                    <w:rPr>
                      <w:rFonts w:ascii="Calibri" w:hAnsi="Calibri" w:cs="Calibri"/>
                      <w:snapToGrid/>
                      <w:color w:val="000000"/>
                      <w:sz w:val="22"/>
                      <w:szCs w:val="22"/>
                    </w:rPr>
                  </w:pPr>
                  <w:r w:rsidRPr="003E2287">
                    <w:rPr>
                      <w:rFonts w:ascii="Calibri" w:hAnsi="Calibri" w:cs="Calibri"/>
                      <w:snapToGrid/>
                      <w:color w:val="000000"/>
                      <w:sz w:val="22"/>
                      <w:szCs w:val="22"/>
                    </w:rPr>
                    <w:t>11</w:t>
                  </w:r>
                </w:p>
              </w:tc>
              <w:tc>
                <w:tcPr>
                  <w:tcW w:w="1161" w:type="dxa"/>
                  <w:tcBorders>
                    <w:top w:val="nil"/>
                    <w:left w:val="nil"/>
                    <w:bottom w:val="nil"/>
                    <w:right w:val="nil"/>
                  </w:tcBorders>
                  <w:shd w:val="clear" w:color="auto" w:fill="auto"/>
                  <w:noWrap/>
                  <w:vAlign w:val="bottom"/>
                  <w:hideMark/>
                </w:tcPr>
                <w:p w:rsidR="003E2287" w:rsidRPr="003E2287" w:rsidRDefault="003E2287" w:rsidP="003E2287">
                  <w:pPr>
                    <w:widowControl/>
                    <w:rPr>
                      <w:rFonts w:ascii="Calibri" w:hAnsi="Calibri" w:cs="Calibri"/>
                      <w:snapToGrid/>
                      <w:color w:val="000000"/>
                      <w:sz w:val="22"/>
                      <w:szCs w:val="22"/>
                    </w:rPr>
                  </w:pPr>
                </w:p>
              </w:tc>
              <w:tc>
                <w:tcPr>
                  <w:tcW w:w="1161"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45402.41</w:t>
                  </w:r>
                </w:p>
              </w:tc>
              <w:tc>
                <w:tcPr>
                  <w:tcW w:w="1161"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46057.25</w:t>
                  </w:r>
                </w:p>
              </w:tc>
              <w:tc>
                <w:tcPr>
                  <w:tcW w:w="1227"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46712.10</w:t>
                  </w:r>
                </w:p>
              </w:tc>
              <w:tc>
                <w:tcPr>
                  <w:tcW w:w="1165"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49047.70</w:t>
                  </w:r>
                </w:p>
              </w:tc>
            </w:tr>
            <w:tr w:rsidR="003E2287" w:rsidRPr="003E2287" w:rsidTr="003E2287">
              <w:trPr>
                <w:trHeight w:val="290"/>
              </w:trPr>
              <w:tc>
                <w:tcPr>
                  <w:tcW w:w="1161"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1.55</w:t>
                  </w:r>
                </w:p>
              </w:tc>
              <w:tc>
                <w:tcPr>
                  <w:tcW w:w="1058" w:type="dxa"/>
                  <w:tcBorders>
                    <w:top w:val="nil"/>
                    <w:left w:val="nil"/>
                    <w:bottom w:val="nil"/>
                    <w:right w:val="nil"/>
                  </w:tcBorders>
                  <w:shd w:val="clear" w:color="auto" w:fill="auto"/>
                  <w:noWrap/>
                  <w:vAlign w:val="bottom"/>
                  <w:hideMark/>
                </w:tcPr>
                <w:p w:rsidR="003E2287" w:rsidRPr="003E2287" w:rsidRDefault="003E2287" w:rsidP="003E2287">
                  <w:pPr>
                    <w:widowControl/>
                    <w:jc w:val="center"/>
                    <w:rPr>
                      <w:rFonts w:ascii="Calibri" w:hAnsi="Calibri" w:cs="Calibri"/>
                      <w:snapToGrid/>
                      <w:color w:val="000000"/>
                      <w:sz w:val="22"/>
                      <w:szCs w:val="22"/>
                    </w:rPr>
                  </w:pPr>
                  <w:r w:rsidRPr="003E2287">
                    <w:rPr>
                      <w:rFonts w:ascii="Calibri" w:hAnsi="Calibri" w:cs="Calibri"/>
                      <w:snapToGrid/>
                      <w:color w:val="000000"/>
                      <w:sz w:val="22"/>
                      <w:szCs w:val="22"/>
                    </w:rPr>
                    <w:t>12</w:t>
                  </w:r>
                </w:p>
              </w:tc>
              <w:tc>
                <w:tcPr>
                  <w:tcW w:w="1161" w:type="dxa"/>
                  <w:tcBorders>
                    <w:top w:val="nil"/>
                    <w:left w:val="nil"/>
                    <w:bottom w:val="nil"/>
                    <w:right w:val="nil"/>
                  </w:tcBorders>
                  <w:shd w:val="clear" w:color="auto" w:fill="auto"/>
                  <w:noWrap/>
                  <w:vAlign w:val="bottom"/>
                  <w:hideMark/>
                </w:tcPr>
                <w:p w:rsidR="003E2287" w:rsidRPr="003E2287" w:rsidRDefault="003E2287" w:rsidP="003E2287">
                  <w:pPr>
                    <w:widowControl/>
                    <w:rPr>
                      <w:rFonts w:ascii="Calibri" w:hAnsi="Calibri" w:cs="Calibri"/>
                      <w:snapToGrid/>
                      <w:color w:val="000000"/>
                      <w:sz w:val="22"/>
                      <w:szCs w:val="22"/>
                    </w:rPr>
                  </w:pPr>
                </w:p>
              </w:tc>
              <w:tc>
                <w:tcPr>
                  <w:tcW w:w="1161"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46915.83</w:t>
                  </w:r>
                </w:p>
              </w:tc>
              <w:tc>
                <w:tcPr>
                  <w:tcW w:w="1161"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47592.50</w:t>
                  </w:r>
                </w:p>
              </w:tc>
              <w:tc>
                <w:tcPr>
                  <w:tcW w:w="1227"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48269.17</w:t>
                  </w:r>
                </w:p>
              </w:tc>
              <w:tc>
                <w:tcPr>
                  <w:tcW w:w="1165"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50682.62</w:t>
                  </w:r>
                </w:p>
              </w:tc>
            </w:tr>
            <w:tr w:rsidR="003E2287" w:rsidRPr="003E2287" w:rsidTr="003E2287">
              <w:trPr>
                <w:trHeight w:val="290"/>
              </w:trPr>
              <w:tc>
                <w:tcPr>
                  <w:tcW w:w="1161"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1.6</w:t>
                  </w:r>
                </w:p>
              </w:tc>
              <w:tc>
                <w:tcPr>
                  <w:tcW w:w="1058" w:type="dxa"/>
                  <w:tcBorders>
                    <w:top w:val="nil"/>
                    <w:left w:val="nil"/>
                    <w:bottom w:val="nil"/>
                    <w:right w:val="nil"/>
                  </w:tcBorders>
                  <w:shd w:val="clear" w:color="auto" w:fill="auto"/>
                  <w:noWrap/>
                  <w:vAlign w:val="bottom"/>
                  <w:hideMark/>
                </w:tcPr>
                <w:p w:rsidR="003E2287" w:rsidRPr="003E2287" w:rsidRDefault="003E2287" w:rsidP="003E2287">
                  <w:pPr>
                    <w:widowControl/>
                    <w:jc w:val="center"/>
                    <w:rPr>
                      <w:rFonts w:ascii="Calibri" w:hAnsi="Calibri" w:cs="Calibri"/>
                      <w:snapToGrid/>
                      <w:color w:val="000000"/>
                      <w:sz w:val="22"/>
                      <w:szCs w:val="22"/>
                    </w:rPr>
                  </w:pPr>
                  <w:r w:rsidRPr="003E2287">
                    <w:rPr>
                      <w:rFonts w:ascii="Calibri" w:hAnsi="Calibri" w:cs="Calibri"/>
                      <w:snapToGrid/>
                      <w:color w:val="000000"/>
                      <w:sz w:val="22"/>
                      <w:szCs w:val="22"/>
                    </w:rPr>
                    <w:t>13</w:t>
                  </w:r>
                </w:p>
              </w:tc>
              <w:tc>
                <w:tcPr>
                  <w:tcW w:w="1161" w:type="dxa"/>
                  <w:tcBorders>
                    <w:top w:val="nil"/>
                    <w:left w:val="nil"/>
                    <w:bottom w:val="nil"/>
                    <w:right w:val="nil"/>
                  </w:tcBorders>
                  <w:shd w:val="clear" w:color="auto" w:fill="auto"/>
                  <w:noWrap/>
                  <w:vAlign w:val="bottom"/>
                  <w:hideMark/>
                </w:tcPr>
                <w:p w:rsidR="003E2287" w:rsidRPr="003E2287" w:rsidRDefault="003E2287" w:rsidP="003E2287">
                  <w:pPr>
                    <w:widowControl/>
                    <w:rPr>
                      <w:rFonts w:ascii="Calibri" w:hAnsi="Calibri" w:cs="Calibri"/>
                      <w:snapToGrid/>
                      <w:color w:val="000000"/>
                      <w:sz w:val="22"/>
                      <w:szCs w:val="22"/>
                    </w:rPr>
                  </w:pPr>
                </w:p>
              </w:tc>
              <w:tc>
                <w:tcPr>
                  <w:tcW w:w="1161"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48429.24</w:t>
                  </w:r>
                </w:p>
              </w:tc>
              <w:tc>
                <w:tcPr>
                  <w:tcW w:w="1161"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49127.74</w:t>
                  </w:r>
                </w:p>
              </w:tc>
              <w:tc>
                <w:tcPr>
                  <w:tcW w:w="1227"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49826.24</w:t>
                  </w:r>
                </w:p>
              </w:tc>
              <w:tc>
                <w:tcPr>
                  <w:tcW w:w="1165"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52317.55</w:t>
                  </w:r>
                </w:p>
              </w:tc>
            </w:tr>
            <w:tr w:rsidR="003E2287" w:rsidRPr="003E2287" w:rsidTr="003E2287">
              <w:trPr>
                <w:trHeight w:val="290"/>
              </w:trPr>
              <w:tc>
                <w:tcPr>
                  <w:tcW w:w="1161"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1.65</w:t>
                  </w:r>
                </w:p>
              </w:tc>
              <w:tc>
                <w:tcPr>
                  <w:tcW w:w="1058" w:type="dxa"/>
                  <w:tcBorders>
                    <w:top w:val="nil"/>
                    <w:left w:val="nil"/>
                    <w:bottom w:val="nil"/>
                    <w:right w:val="nil"/>
                  </w:tcBorders>
                  <w:shd w:val="clear" w:color="auto" w:fill="auto"/>
                  <w:noWrap/>
                  <w:vAlign w:val="bottom"/>
                  <w:hideMark/>
                </w:tcPr>
                <w:p w:rsidR="003E2287" w:rsidRPr="003E2287" w:rsidRDefault="003E2287" w:rsidP="003E2287">
                  <w:pPr>
                    <w:widowControl/>
                    <w:jc w:val="center"/>
                    <w:rPr>
                      <w:rFonts w:ascii="Calibri" w:hAnsi="Calibri" w:cs="Calibri"/>
                      <w:snapToGrid/>
                      <w:color w:val="000000"/>
                      <w:sz w:val="22"/>
                      <w:szCs w:val="22"/>
                    </w:rPr>
                  </w:pPr>
                  <w:r w:rsidRPr="003E2287">
                    <w:rPr>
                      <w:rFonts w:ascii="Calibri" w:hAnsi="Calibri" w:cs="Calibri"/>
                      <w:snapToGrid/>
                      <w:color w:val="000000"/>
                      <w:sz w:val="22"/>
                      <w:szCs w:val="22"/>
                    </w:rPr>
                    <w:t>14</w:t>
                  </w:r>
                </w:p>
              </w:tc>
              <w:tc>
                <w:tcPr>
                  <w:tcW w:w="1161" w:type="dxa"/>
                  <w:tcBorders>
                    <w:top w:val="nil"/>
                    <w:left w:val="nil"/>
                    <w:bottom w:val="nil"/>
                    <w:right w:val="nil"/>
                  </w:tcBorders>
                  <w:shd w:val="clear" w:color="auto" w:fill="auto"/>
                  <w:noWrap/>
                  <w:vAlign w:val="bottom"/>
                  <w:hideMark/>
                </w:tcPr>
                <w:p w:rsidR="003E2287" w:rsidRPr="003E2287" w:rsidRDefault="003E2287" w:rsidP="003E2287">
                  <w:pPr>
                    <w:widowControl/>
                    <w:rPr>
                      <w:rFonts w:ascii="Calibri" w:hAnsi="Calibri" w:cs="Calibri"/>
                      <w:snapToGrid/>
                      <w:color w:val="000000"/>
                      <w:sz w:val="22"/>
                      <w:szCs w:val="22"/>
                    </w:rPr>
                  </w:pPr>
                </w:p>
              </w:tc>
              <w:tc>
                <w:tcPr>
                  <w:tcW w:w="1161"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49942.65</w:t>
                  </w:r>
                </w:p>
              </w:tc>
              <w:tc>
                <w:tcPr>
                  <w:tcW w:w="1161"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50662.98</w:t>
                  </w:r>
                </w:p>
              </w:tc>
              <w:tc>
                <w:tcPr>
                  <w:tcW w:w="1227"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51383.31</w:t>
                  </w:r>
                </w:p>
              </w:tc>
              <w:tc>
                <w:tcPr>
                  <w:tcW w:w="1165"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53952.47</w:t>
                  </w:r>
                </w:p>
              </w:tc>
            </w:tr>
            <w:tr w:rsidR="003E2287" w:rsidRPr="003E2287" w:rsidTr="003E2287">
              <w:trPr>
                <w:trHeight w:val="290"/>
              </w:trPr>
              <w:tc>
                <w:tcPr>
                  <w:tcW w:w="1161"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1.72</w:t>
                  </w:r>
                </w:p>
              </w:tc>
              <w:tc>
                <w:tcPr>
                  <w:tcW w:w="1058" w:type="dxa"/>
                  <w:tcBorders>
                    <w:top w:val="nil"/>
                    <w:left w:val="nil"/>
                    <w:bottom w:val="nil"/>
                    <w:right w:val="nil"/>
                  </w:tcBorders>
                  <w:shd w:val="clear" w:color="auto" w:fill="auto"/>
                  <w:noWrap/>
                  <w:vAlign w:val="bottom"/>
                  <w:hideMark/>
                </w:tcPr>
                <w:p w:rsidR="003E2287" w:rsidRPr="003E2287" w:rsidRDefault="003E2287" w:rsidP="003E2287">
                  <w:pPr>
                    <w:widowControl/>
                    <w:jc w:val="center"/>
                    <w:rPr>
                      <w:rFonts w:ascii="Calibri" w:hAnsi="Calibri" w:cs="Calibri"/>
                      <w:snapToGrid/>
                      <w:color w:val="000000"/>
                      <w:sz w:val="22"/>
                      <w:szCs w:val="22"/>
                    </w:rPr>
                  </w:pPr>
                  <w:r w:rsidRPr="003E2287">
                    <w:rPr>
                      <w:rFonts w:ascii="Calibri" w:hAnsi="Calibri" w:cs="Calibri"/>
                      <w:snapToGrid/>
                      <w:color w:val="000000"/>
                      <w:sz w:val="22"/>
                      <w:szCs w:val="22"/>
                    </w:rPr>
                    <w:t>17</w:t>
                  </w:r>
                </w:p>
              </w:tc>
              <w:tc>
                <w:tcPr>
                  <w:tcW w:w="1161" w:type="dxa"/>
                  <w:tcBorders>
                    <w:top w:val="nil"/>
                    <w:left w:val="nil"/>
                    <w:bottom w:val="nil"/>
                    <w:right w:val="nil"/>
                  </w:tcBorders>
                  <w:shd w:val="clear" w:color="auto" w:fill="auto"/>
                  <w:noWrap/>
                  <w:vAlign w:val="bottom"/>
                  <w:hideMark/>
                </w:tcPr>
                <w:p w:rsidR="003E2287" w:rsidRPr="003E2287" w:rsidRDefault="003E2287" w:rsidP="003E2287">
                  <w:pPr>
                    <w:widowControl/>
                    <w:rPr>
                      <w:rFonts w:ascii="Calibri" w:hAnsi="Calibri" w:cs="Calibri"/>
                      <w:snapToGrid/>
                      <w:color w:val="000000"/>
                      <w:sz w:val="22"/>
                      <w:szCs w:val="22"/>
                    </w:rPr>
                  </w:pPr>
                </w:p>
              </w:tc>
              <w:tc>
                <w:tcPr>
                  <w:tcW w:w="1161"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52061.43</w:t>
                  </w:r>
                </w:p>
              </w:tc>
              <w:tc>
                <w:tcPr>
                  <w:tcW w:w="1161"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52812.32</w:t>
                  </w:r>
                </w:p>
              </w:tc>
              <w:tc>
                <w:tcPr>
                  <w:tcW w:w="1227"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53563.20</w:t>
                  </w:r>
                </w:p>
              </w:tc>
              <w:tc>
                <w:tcPr>
                  <w:tcW w:w="1165"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56241.36</w:t>
                  </w:r>
                </w:p>
              </w:tc>
            </w:tr>
            <w:tr w:rsidR="003E2287" w:rsidRPr="003E2287" w:rsidTr="003E2287">
              <w:trPr>
                <w:trHeight w:val="290"/>
              </w:trPr>
              <w:tc>
                <w:tcPr>
                  <w:tcW w:w="1161"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1.78</w:t>
                  </w:r>
                </w:p>
              </w:tc>
              <w:tc>
                <w:tcPr>
                  <w:tcW w:w="1058" w:type="dxa"/>
                  <w:tcBorders>
                    <w:top w:val="nil"/>
                    <w:left w:val="nil"/>
                    <w:bottom w:val="nil"/>
                    <w:right w:val="nil"/>
                  </w:tcBorders>
                  <w:shd w:val="clear" w:color="auto" w:fill="auto"/>
                  <w:noWrap/>
                  <w:vAlign w:val="bottom"/>
                  <w:hideMark/>
                </w:tcPr>
                <w:p w:rsidR="003E2287" w:rsidRPr="003E2287" w:rsidRDefault="003E2287" w:rsidP="003E2287">
                  <w:pPr>
                    <w:widowControl/>
                    <w:jc w:val="center"/>
                    <w:rPr>
                      <w:rFonts w:ascii="Calibri" w:hAnsi="Calibri" w:cs="Calibri"/>
                      <w:snapToGrid/>
                      <w:color w:val="000000"/>
                      <w:sz w:val="22"/>
                      <w:szCs w:val="22"/>
                    </w:rPr>
                  </w:pPr>
                  <w:r w:rsidRPr="003E2287">
                    <w:rPr>
                      <w:rFonts w:ascii="Calibri" w:hAnsi="Calibri" w:cs="Calibri"/>
                      <w:snapToGrid/>
                      <w:color w:val="000000"/>
                      <w:sz w:val="22"/>
                      <w:szCs w:val="22"/>
                    </w:rPr>
                    <w:t>20</w:t>
                  </w:r>
                </w:p>
              </w:tc>
              <w:tc>
                <w:tcPr>
                  <w:tcW w:w="1161" w:type="dxa"/>
                  <w:tcBorders>
                    <w:top w:val="nil"/>
                    <w:left w:val="nil"/>
                    <w:bottom w:val="nil"/>
                    <w:right w:val="nil"/>
                  </w:tcBorders>
                  <w:shd w:val="clear" w:color="auto" w:fill="auto"/>
                  <w:noWrap/>
                  <w:vAlign w:val="bottom"/>
                  <w:hideMark/>
                </w:tcPr>
                <w:p w:rsidR="003E2287" w:rsidRPr="003E2287" w:rsidRDefault="003E2287" w:rsidP="003E2287">
                  <w:pPr>
                    <w:widowControl/>
                    <w:rPr>
                      <w:rFonts w:ascii="Calibri" w:hAnsi="Calibri" w:cs="Calibri"/>
                      <w:snapToGrid/>
                      <w:color w:val="000000"/>
                      <w:sz w:val="22"/>
                      <w:szCs w:val="22"/>
                    </w:rPr>
                  </w:pPr>
                </w:p>
              </w:tc>
              <w:tc>
                <w:tcPr>
                  <w:tcW w:w="1161"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53877.53</w:t>
                  </w:r>
                </w:p>
              </w:tc>
              <w:tc>
                <w:tcPr>
                  <w:tcW w:w="1161"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54654.61</w:t>
                  </w:r>
                </w:p>
              </w:tc>
              <w:tc>
                <w:tcPr>
                  <w:tcW w:w="1227"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55431.69</w:t>
                  </w:r>
                </w:p>
              </w:tc>
              <w:tc>
                <w:tcPr>
                  <w:tcW w:w="1165"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58203.27</w:t>
                  </w:r>
                </w:p>
              </w:tc>
            </w:tr>
          </w:tbl>
          <w:p w:rsidR="00C244B8" w:rsidRPr="00C244B8" w:rsidRDefault="00C244B8" w:rsidP="00C244B8">
            <w:pPr>
              <w:widowControl/>
              <w:jc w:val="right"/>
              <w:rPr>
                <w:rFonts w:ascii="Arial" w:hAnsi="Arial" w:cs="Arial"/>
                <w:b/>
                <w:bCs/>
                <w:snapToGrid/>
                <w:sz w:val="20"/>
              </w:rPr>
            </w:pPr>
          </w:p>
        </w:tc>
        <w:tc>
          <w:tcPr>
            <w:tcW w:w="976" w:type="dxa"/>
            <w:tcBorders>
              <w:top w:val="nil"/>
              <w:left w:val="nil"/>
              <w:bottom w:val="nil"/>
              <w:right w:val="nil"/>
            </w:tcBorders>
            <w:shd w:val="clear" w:color="auto" w:fill="auto"/>
            <w:noWrap/>
            <w:vAlign w:val="bottom"/>
          </w:tcPr>
          <w:p w:rsidR="00C244B8" w:rsidRDefault="00C244B8" w:rsidP="00C244B8">
            <w:pPr>
              <w:widowControl/>
              <w:rPr>
                <w:rFonts w:ascii="Arial" w:hAnsi="Arial" w:cs="Arial"/>
                <w:snapToGrid/>
                <w:sz w:val="20"/>
              </w:rPr>
            </w:pPr>
          </w:p>
          <w:p w:rsidR="003E2287" w:rsidRDefault="003E2287" w:rsidP="00C244B8">
            <w:pPr>
              <w:widowControl/>
              <w:rPr>
                <w:rFonts w:ascii="Arial" w:hAnsi="Arial" w:cs="Arial"/>
                <w:snapToGrid/>
                <w:sz w:val="20"/>
              </w:rPr>
            </w:pPr>
          </w:p>
          <w:p w:rsidR="003E2287" w:rsidRPr="00C244B8" w:rsidRDefault="003E2287" w:rsidP="00C244B8">
            <w:pPr>
              <w:widowControl/>
              <w:rPr>
                <w:rFonts w:ascii="Arial" w:hAnsi="Arial" w:cs="Arial"/>
                <w:snapToGrid/>
                <w:sz w:val="20"/>
              </w:rPr>
            </w:pPr>
          </w:p>
        </w:tc>
        <w:tc>
          <w:tcPr>
            <w:tcW w:w="1051" w:type="dxa"/>
            <w:tcBorders>
              <w:top w:val="nil"/>
              <w:left w:val="nil"/>
              <w:bottom w:val="nil"/>
              <w:right w:val="nil"/>
            </w:tcBorders>
            <w:shd w:val="clear" w:color="auto" w:fill="auto"/>
            <w:noWrap/>
            <w:vAlign w:val="bottom"/>
          </w:tcPr>
          <w:p w:rsidR="00C244B8" w:rsidRPr="00C244B8" w:rsidRDefault="00C244B8" w:rsidP="00C244B8">
            <w:pPr>
              <w:widowControl/>
              <w:rPr>
                <w:rFonts w:ascii="Arial" w:hAnsi="Arial" w:cs="Arial"/>
                <w:snapToGrid/>
                <w:sz w:val="20"/>
              </w:rPr>
            </w:pPr>
          </w:p>
        </w:tc>
        <w:tc>
          <w:tcPr>
            <w:tcW w:w="3492" w:type="dxa"/>
            <w:gridSpan w:val="3"/>
            <w:tcBorders>
              <w:top w:val="nil"/>
              <w:left w:val="nil"/>
              <w:bottom w:val="nil"/>
              <w:right w:val="nil"/>
            </w:tcBorders>
            <w:shd w:val="clear" w:color="auto" w:fill="auto"/>
            <w:noWrap/>
            <w:vAlign w:val="bottom"/>
          </w:tcPr>
          <w:p w:rsidR="00C244B8" w:rsidRPr="00C244B8" w:rsidRDefault="00C244B8" w:rsidP="00C244B8">
            <w:pPr>
              <w:widowControl/>
              <w:rPr>
                <w:rFonts w:ascii="Arial" w:hAnsi="Arial" w:cs="Arial"/>
                <w:snapToGrid/>
                <w:sz w:val="20"/>
              </w:rPr>
            </w:pPr>
          </w:p>
        </w:tc>
        <w:tc>
          <w:tcPr>
            <w:tcW w:w="1051" w:type="dxa"/>
            <w:tcBorders>
              <w:top w:val="nil"/>
              <w:left w:val="nil"/>
              <w:bottom w:val="nil"/>
              <w:right w:val="nil"/>
            </w:tcBorders>
            <w:shd w:val="clear" w:color="auto" w:fill="auto"/>
            <w:noWrap/>
            <w:vAlign w:val="bottom"/>
          </w:tcPr>
          <w:p w:rsidR="00C244B8" w:rsidRPr="00C244B8" w:rsidRDefault="00C244B8" w:rsidP="00C244B8">
            <w:pPr>
              <w:widowControl/>
              <w:rPr>
                <w:rFonts w:ascii="Arial" w:hAnsi="Arial" w:cs="Arial"/>
                <w:snapToGrid/>
                <w:sz w:val="20"/>
              </w:rPr>
            </w:pPr>
          </w:p>
        </w:tc>
      </w:tr>
      <w:tr w:rsidR="00C244B8" w:rsidRPr="00C244B8" w:rsidTr="003E2287">
        <w:trPr>
          <w:trHeight w:val="255"/>
        </w:trPr>
        <w:tc>
          <w:tcPr>
            <w:tcW w:w="8451" w:type="dxa"/>
            <w:tcBorders>
              <w:top w:val="nil"/>
              <w:left w:val="nil"/>
              <w:bottom w:val="nil"/>
              <w:right w:val="nil"/>
            </w:tcBorders>
            <w:shd w:val="clear" w:color="auto" w:fill="auto"/>
            <w:noWrap/>
            <w:vAlign w:val="bottom"/>
          </w:tcPr>
          <w:p w:rsidR="00C244B8" w:rsidRPr="00C244B8" w:rsidRDefault="00C244B8" w:rsidP="00C244B8">
            <w:pPr>
              <w:widowControl/>
              <w:jc w:val="right"/>
              <w:rPr>
                <w:rFonts w:ascii="Arial" w:hAnsi="Arial" w:cs="Arial"/>
                <w:snapToGrid/>
                <w:sz w:val="20"/>
              </w:rPr>
            </w:pPr>
          </w:p>
        </w:tc>
        <w:tc>
          <w:tcPr>
            <w:tcW w:w="976" w:type="dxa"/>
            <w:tcBorders>
              <w:top w:val="nil"/>
              <w:left w:val="nil"/>
              <w:bottom w:val="nil"/>
              <w:right w:val="nil"/>
            </w:tcBorders>
            <w:shd w:val="clear" w:color="auto" w:fill="auto"/>
            <w:noWrap/>
            <w:vAlign w:val="bottom"/>
          </w:tcPr>
          <w:p w:rsidR="00C244B8" w:rsidRPr="00C244B8" w:rsidRDefault="00C244B8" w:rsidP="00C244B8">
            <w:pPr>
              <w:widowControl/>
              <w:rPr>
                <w:rFonts w:ascii="Arial" w:hAnsi="Arial" w:cs="Arial"/>
                <w:snapToGrid/>
                <w:sz w:val="20"/>
              </w:rPr>
            </w:pPr>
          </w:p>
        </w:tc>
        <w:tc>
          <w:tcPr>
            <w:tcW w:w="1051" w:type="dxa"/>
            <w:tcBorders>
              <w:top w:val="nil"/>
              <w:left w:val="nil"/>
              <w:bottom w:val="nil"/>
              <w:right w:val="nil"/>
            </w:tcBorders>
            <w:shd w:val="clear" w:color="auto" w:fill="auto"/>
            <w:noWrap/>
            <w:vAlign w:val="bottom"/>
          </w:tcPr>
          <w:p w:rsidR="00C244B8" w:rsidRPr="00C244B8" w:rsidRDefault="00C244B8" w:rsidP="00C244B8">
            <w:pPr>
              <w:widowControl/>
              <w:rPr>
                <w:rFonts w:ascii="Arial" w:hAnsi="Arial" w:cs="Arial"/>
                <w:snapToGrid/>
                <w:sz w:val="20"/>
              </w:rPr>
            </w:pPr>
          </w:p>
        </w:tc>
        <w:tc>
          <w:tcPr>
            <w:tcW w:w="1065" w:type="dxa"/>
            <w:tcBorders>
              <w:top w:val="nil"/>
              <w:left w:val="nil"/>
              <w:bottom w:val="nil"/>
              <w:right w:val="nil"/>
            </w:tcBorders>
            <w:shd w:val="clear" w:color="auto" w:fill="auto"/>
            <w:noWrap/>
            <w:vAlign w:val="bottom"/>
          </w:tcPr>
          <w:p w:rsidR="00C244B8" w:rsidRPr="00C244B8" w:rsidRDefault="00C244B8" w:rsidP="00C244B8">
            <w:pPr>
              <w:widowControl/>
              <w:rPr>
                <w:rFonts w:ascii="Arial" w:hAnsi="Arial" w:cs="Arial"/>
                <w:snapToGrid/>
                <w:sz w:val="20"/>
              </w:rPr>
            </w:pPr>
          </w:p>
        </w:tc>
        <w:tc>
          <w:tcPr>
            <w:tcW w:w="1065" w:type="dxa"/>
            <w:tcBorders>
              <w:top w:val="nil"/>
              <w:left w:val="nil"/>
              <w:bottom w:val="nil"/>
              <w:right w:val="nil"/>
            </w:tcBorders>
            <w:shd w:val="clear" w:color="auto" w:fill="auto"/>
            <w:noWrap/>
            <w:vAlign w:val="bottom"/>
          </w:tcPr>
          <w:p w:rsidR="00C244B8" w:rsidRPr="00C244B8" w:rsidRDefault="00C244B8" w:rsidP="00C244B8">
            <w:pPr>
              <w:widowControl/>
              <w:rPr>
                <w:rFonts w:ascii="Arial" w:hAnsi="Arial" w:cs="Arial"/>
                <w:snapToGrid/>
                <w:sz w:val="20"/>
              </w:rPr>
            </w:pPr>
          </w:p>
        </w:tc>
        <w:tc>
          <w:tcPr>
            <w:tcW w:w="1362" w:type="dxa"/>
            <w:tcBorders>
              <w:top w:val="nil"/>
              <w:left w:val="nil"/>
              <w:bottom w:val="nil"/>
              <w:right w:val="nil"/>
            </w:tcBorders>
            <w:shd w:val="clear" w:color="auto" w:fill="auto"/>
            <w:noWrap/>
            <w:vAlign w:val="bottom"/>
          </w:tcPr>
          <w:p w:rsidR="00C244B8" w:rsidRPr="00C244B8" w:rsidRDefault="00C244B8" w:rsidP="00C244B8">
            <w:pPr>
              <w:widowControl/>
              <w:rPr>
                <w:rFonts w:ascii="Arial" w:hAnsi="Arial" w:cs="Arial"/>
                <w:snapToGrid/>
                <w:sz w:val="20"/>
              </w:rPr>
            </w:pPr>
          </w:p>
        </w:tc>
        <w:tc>
          <w:tcPr>
            <w:tcW w:w="1051" w:type="dxa"/>
            <w:tcBorders>
              <w:top w:val="nil"/>
              <w:left w:val="nil"/>
              <w:bottom w:val="nil"/>
              <w:right w:val="nil"/>
            </w:tcBorders>
            <w:shd w:val="clear" w:color="auto" w:fill="auto"/>
            <w:noWrap/>
            <w:vAlign w:val="bottom"/>
          </w:tcPr>
          <w:p w:rsidR="00C244B8" w:rsidRPr="00C244B8" w:rsidRDefault="00C244B8" w:rsidP="00C244B8">
            <w:pPr>
              <w:widowControl/>
              <w:rPr>
                <w:rFonts w:ascii="Arial" w:hAnsi="Arial" w:cs="Arial"/>
                <w:snapToGrid/>
                <w:sz w:val="20"/>
              </w:rPr>
            </w:pPr>
          </w:p>
        </w:tc>
      </w:tr>
      <w:tr w:rsidR="00C244B8" w:rsidRPr="00C244B8" w:rsidTr="003E2287">
        <w:trPr>
          <w:trHeight w:val="255"/>
        </w:trPr>
        <w:tc>
          <w:tcPr>
            <w:tcW w:w="8451" w:type="dxa"/>
            <w:tcBorders>
              <w:top w:val="nil"/>
              <w:left w:val="nil"/>
              <w:bottom w:val="nil"/>
              <w:right w:val="nil"/>
            </w:tcBorders>
            <w:shd w:val="clear" w:color="auto" w:fill="auto"/>
            <w:noWrap/>
            <w:vAlign w:val="bottom"/>
          </w:tcPr>
          <w:tbl>
            <w:tblPr>
              <w:tblW w:w="8235" w:type="dxa"/>
              <w:tblLook w:val="04A0"/>
            </w:tblPr>
            <w:tblGrid>
              <w:gridCol w:w="1188"/>
              <w:gridCol w:w="1082"/>
              <w:gridCol w:w="1196"/>
              <w:gridCol w:w="1188"/>
              <w:gridCol w:w="1188"/>
              <w:gridCol w:w="1188"/>
              <w:gridCol w:w="1205"/>
            </w:tblGrid>
            <w:tr w:rsidR="003E2287" w:rsidRPr="003E2287" w:rsidTr="003E2287">
              <w:trPr>
                <w:trHeight w:val="307"/>
              </w:trPr>
              <w:tc>
                <w:tcPr>
                  <w:tcW w:w="1188"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Arial" w:hAnsi="Arial" w:cs="Arial"/>
                      <w:b/>
                      <w:bCs/>
                      <w:snapToGrid/>
                      <w:sz w:val="20"/>
                    </w:rPr>
                  </w:pPr>
                  <w:r w:rsidRPr="003E2287">
                    <w:rPr>
                      <w:rFonts w:ascii="Arial" w:hAnsi="Arial" w:cs="Arial"/>
                      <w:b/>
                      <w:bCs/>
                      <w:snapToGrid/>
                      <w:sz w:val="20"/>
                    </w:rPr>
                    <w:t>0.50%</w:t>
                  </w:r>
                </w:p>
              </w:tc>
              <w:tc>
                <w:tcPr>
                  <w:tcW w:w="1082" w:type="dxa"/>
                  <w:tcBorders>
                    <w:top w:val="nil"/>
                    <w:left w:val="nil"/>
                    <w:bottom w:val="nil"/>
                    <w:right w:val="nil"/>
                  </w:tcBorders>
                  <w:shd w:val="clear" w:color="auto" w:fill="auto"/>
                  <w:noWrap/>
                  <w:vAlign w:val="bottom"/>
                  <w:hideMark/>
                </w:tcPr>
                <w:p w:rsidR="003E2287" w:rsidRPr="003E2287" w:rsidRDefault="003E2287" w:rsidP="003E2287">
                  <w:pPr>
                    <w:widowControl/>
                    <w:rPr>
                      <w:rFonts w:ascii="Calibri" w:hAnsi="Calibri" w:cs="Calibri"/>
                      <w:snapToGrid/>
                      <w:color w:val="000000"/>
                      <w:sz w:val="22"/>
                      <w:szCs w:val="22"/>
                    </w:rPr>
                  </w:pPr>
                </w:p>
              </w:tc>
              <w:tc>
                <w:tcPr>
                  <w:tcW w:w="1195" w:type="dxa"/>
                  <w:tcBorders>
                    <w:top w:val="nil"/>
                    <w:left w:val="nil"/>
                    <w:bottom w:val="nil"/>
                    <w:right w:val="nil"/>
                  </w:tcBorders>
                  <w:shd w:val="clear" w:color="auto" w:fill="auto"/>
                  <w:noWrap/>
                  <w:vAlign w:val="bottom"/>
                  <w:hideMark/>
                </w:tcPr>
                <w:p w:rsidR="003E2287" w:rsidRPr="003E2287" w:rsidRDefault="003E2287" w:rsidP="003E2287">
                  <w:pPr>
                    <w:widowControl/>
                    <w:rPr>
                      <w:rFonts w:ascii="Calibri" w:hAnsi="Calibri" w:cs="Calibri"/>
                      <w:snapToGrid/>
                      <w:color w:val="000000"/>
                      <w:sz w:val="22"/>
                      <w:szCs w:val="22"/>
                    </w:rPr>
                  </w:pPr>
                </w:p>
              </w:tc>
              <w:tc>
                <w:tcPr>
                  <w:tcW w:w="4768" w:type="dxa"/>
                  <w:gridSpan w:val="4"/>
                  <w:tcBorders>
                    <w:top w:val="nil"/>
                    <w:left w:val="nil"/>
                    <w:bottom w:val="nil"/>
                    <w:right w:val="nil"/>
                  </w:tcBorders>
                  <w:shd w:val="clear" w:color="auto" w:fill="auto"/>
                  <w:noWrap/>
                  <w:vAlign w:val="bottom"/>
                  <w:hideMark/>
                </w:tcPr>
                <w:p w:rsidR="003E2287" w:rsidRPr="003E2287" w:rsidRDefault="003E2287" w:rsidP="003E2287">
                  <w:pPr>
                    <w:widowControl/>
                    <w:rPr>
                      <w:rFonts w:ascii="Calibri" w:hAnsi="Calibri" w:cs="Calibri"/>
                      <w:snapToGrid/>
                      <w:color w:val="000000"/>
                      <w:sz w:val="22"/>
                      <w:szCs w:val="22"/>
                    </w:rPr>
                  </w:pPr>
                  <w:r w:rsidRPr="003E2287">
                    <w:rPr>
                      <w:rFonts w:ascii="Calibri" w:hAnsi="Calibri" w:cs="Calibri"/>
                      <w:snapToGrid/>
                      <w:color w:val="000000"/>
                      <w:sz w:val="22"/>
                      <w:szCs w:val="22"/>
                    </w:rPr>
                    <w:t>Teachers Salary Schedule  2012-13</w:t>
                  </w:r>
                </w:p>
              </w:tc>
            </w:tr>
            <w:tr w:rsidR="003E2287" w:rsidRPr="003E2287" w:rsidTr="003E2287">
              <w:trPr>
                <w:trHeight w:val="307"/>
              </w:trPr>
              <w:tc>
                <w:tcPr>
                  <w:tcW w:w="1188"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29249.63</w:t>
                  </w:r>
                </w:p>
              </w:tc>
              <w:tc>
                <w:tcPr>
                  <w:tcW w:w="1082" w:type="dxa"/>
                  <w:tcBorders>
                    <w:top w:val="nil"/>
                    <w:left w:val="nil"/>
                    <w:bottom w:val="nil"/>
                    <w:right w:val="nil"/>
                  </w:tcBorders>
                  <w:shd w:val="clear" w:color="auto" w:fill="auto"/>
                  <w:noWrap/>
                  <w:vAlign w:val="bottom"/>
                  <w:hideMark/>
                </w:tcPr>
                <w:p w:rsidR="003E2287" w:rsidRPr="003E2287" w:rsidRDefault="003E2287" w:rsidP="003E2287">
                  <w:pPr>
                    <w:widowControl/>
                    <w:rPr>
                      <w:rFonts w:ascii="Calibri" w:hAnsi="Calibri" w:cs="Calibri"/>
                      <w:snapToGrid/>
                      <w:color w:val="000000"/>
                      <w:sz w:val="22"/>
                      <w:szCs w:val="22"/>
                    </w:rPr>
                  </w:pPr>
                </w:p>
              </w:tc>
              <w:tc>
                <w:tcPr>
                  <w:tcW w:w="1195" w:type="dxa"/>
                  <w:tcBorders>
                    <w:top w:val="nil"/>
                    <w:left w:val="nil"/>
                    <w:bottom w:val="nil"/>
                    <w:right w:val="nil"/>
                  </w:tcBorders>
                  <w:shd w:val="clear" w:color="auto" w:fill="auto"/>
                  <w:noWrap/>
                  <w:vAlign w:val="bottom"/>
                  <w:hideMark/>
                </w:tcPr>
                <w:p w:rsidR="003E2287" w:rsidRPr="003E2287" w:rsidRDefault="003E2287" w:rsidP="003E2287">
                  <w:pPr>
                    <w:widowControl/>
                    <w:rPr>
                      <w:rFonts w:ascii="Calibri" w:hAnsi="Calibri" w:cs="Calibri"/>
                      <w:snapToGrid/>
                      <w:color w:val="000000"/>
                      <w:sz w:val="22"/>
                      <w:szCs w:val="22"/>
                    </w:rPr>
                  </w:pPr>
                </w:p>
              </w:tc>
              <w:tc>
                <w:tcPr>
                  <w:tcW w:w="1188" w:type="dxa"/>
                  <w:tcBorders>
                    <w:top w:val="nil"/>
                    <w:left w:val="nil"/>
                    <w:bottom w:val="nil"/>
                    <w:right w:val="nil"/>
                  </w:tcBorders>
                  <w:shd w:val="clear" w:color="auto" w:fill="auto"/>
                  <w:noWrap/>
                  <w:vAlign w:val="bottom"/>
                  <w:hideMark/>
                </w:tcPr>
                <w:p w:rsidR="003E2287" w:rsidRPr="003E2287" w:rsidRDefault="003E2287" w:rsidP="003E2287">
                  <w:pPr>
                    <w:widowControl/>
                    <w:rPr>
                      <w:rFonts w:ascii="Calibri" w:hAnsi="Calibri" w:cs="Calibri"/>
                      <w:snapToGrid/>
                      <w:color w:val="000000"/>
                      <w:sz w:val="22"/>
                      <w:szCs w:val="22"/>
                    </w:rPr>
                  </w:pPr>
                </w:p>
              </w:tc>
              <w:tc>
                <w:tcPr>
                  <w:tcW w:w="1188" w:type="dxa"/>
                  <w:tcBorders>
                    <w:top w:val="nil"/>
                    <w:left w:val="nil"/>
                    <w:bottom w:val="nil"/>
                    <w:right w:val="nil"/>
                  </w:tcBorders>
                  <w:shd w:val="clear" w:color="auto" w:fill="auto"/>
                  <w:noWrap/>
                  <w:vAlign w:val="bottom"/>
                  <w:hideMark/>
                </w:tcPr>
                <w:p w:rsidR="003E2287" w:rsidRPr="003E2287" w:rsidRDefault="003E2287" w:rsidP="003E2287">
                  <w:pPr>
                    <w:widowControl/>
                    <w:rPr>
                      <w:rFonts w:ascii="Calibri" w:hAnsi="Calibri" w:cs="Calibri"/>
                      <w:snapToGrid/>
                      <w:color w:val="000000"/>
                      <w:sz w:val="22"/>
                      <w:szCs w:val="22"/>
                    </w:rPr>
                  </w:pPr>
                </w:p>
              </w:tc>
              <w:tc>
                <w:tcPr>
                  <w:tcW w:w="1188" w:type="dxa"/>
                  <w:tcBorders>
                    <w:top w:val="nil"/>
                    <w:left w:val="nil"/>
                    <w:bottom w:val="nil"/>
                    <w:right w:val="nil"/>
                  </w:tcBorders>
                  <w:shd w:val="clear" w:color="auto" w:fill="auto"/>
                  <w:noWrap/>
                  <w:vAlign w:val="bottom"/>
                  <w:hideMark/>
                </w:tcPr>
                <w:p w:rsidR="003E2287" w:rsidRPr="003E2287" w:rsidRDefault="003E2287" w:rsidP="003E2287">
                  <w:pPr>
                    <w:widowControl/>
                    <w:rPr>
                      <w:rFonts w:ascii="Calibri" w:hAnsi="Calibri" w:cs="Calibri"/>
                      <w:snapToGrid/>
                      <w:color w:val="000000"/>
                      <w:sz w:val="22"/>
                      <w:szCs w:val="22"/>
                    </w:rPr>
                  </w:pPr>
                </w:p>
              </w:tc>
              <w:tc>
                <w:tcPr>
                  <w:tcW w:w="1205" w:type="dxa"/>
                  <w:tcBorders>
                    <w:top w:val="nil"/>
                    <w:left w:val="nil"/>
                    <w:bottom w:val="nil"/>
                    <w:right w:val="nil"/>
                  </w:tcBorders>
                  <w:shd w:val="clear" w:color="auto" w:fill="auto"/>
                  <w:noWrap/>
                  <w:vAlign w:val="bottom"/>
                  <w:hideMark/>
                </w:tcPr>
                <w:p w:rsidR="003E2287" w:rsidRPr="003E2287" w:rsidRDefault="003E2287" w:rsidP="003E2287">
                  <w:pPr>
                    <w:widowControl/>
                    <w:rPr>
                      <w:rFonts w:ascii="Calibri" w:hAnsi="Calibri" w:cs="Calibri"/>
                      <w:snapToGrid/>
                      <w:color w:val="000000"/>
                      <w:sz w:val="22"/>
                      <w:szCs w:val="22"/>
                    </w:rPr>
                  </w:pPr>
                </w:p>
              </w:tc>
            </w:tr>
            <w:tr w:rsidR="003E2287" w:rsidRPr="003E2287" w:rsidTr="003E2287">
              <w:trPr>
                <w:trHeight w:val="307"/>
              </w:trPr>
              <w:tc>
                <w:tcPr>
                  <w:tcW w:w="1188" w:type="dxa"/>
                  <w:tcBorders>
                    <w:top w:val="nil"/>
                    <w:left w:val="nil"/>
                    <w:bottom w:val="nil"/>
                    <w:right w:val="nil"/>
                  </w:tcBorders>
                  <w:shd w:val="clear" w:color="auto" w:fill="auto"/>
                  <w:noWrap/>
                  <w:vAlign w:val="bottom"/>
                  <w:hideMark/>
                </w:tcPr>
                <w:p w:rsidR="003E2287" w:rsidRPr="003E2287" w:rsidRDefault="003E2287" w:rsidP="003E2287">
                  <w:pPr>
                    <w:widowControl/>
                    <w:rPr>
                      <w:rFonts w:ascii="Calibri" w:hAnsi="Calibri" w:cs="Calibri"/>
                      <w:snapToGrid/>
                      <w:color w:val="000000"/>
                      <w:sz w:val="22"/>
                      <w:szCs w:val="22"/>
                    </w:rPr>
                  </w:pPr>
                  <w:r w:rsidRPr="003E2287">
                    <w:rPr>
                      <w:rFonts w:ascii="Calibri" w:hAnsi="Calibri" w:cs="Calibri"/>
                      <w:snapToGrid/>
                      <w:color w:val="000000"/>
                      <w:sz w:val="22"/>
                      <w:szCs w:val="22"/>
                    </w:rPr>
                    <w:t>Index</w:t>
                  </w:r>
                </w:p>
              </w:tc>
              <w:tc>
                <w:tcPr>
                  <w:tcW w:w="1082" w:type="dxa"/>
                  <w:tcBorders>
                    <w:top w:val="nil"/>
                    <w:left w:val="nil"/>
                    <w:bottom w:val="nil"/>
                    <w:right w:val="nil"/>
                  </w:tcBorders>
                  <w:shd w:val="clear" w:color="auto" w:fill="auto"/>
                  <w:noWrap/>
                  <w:vAlign w:val="bottom"/>
                  <w:hideMark/>
                </w:tcPr>
                <w:p w:rsidR="003E2287" w:rsidRPr="003E2287" w:rsidRDefault="003E2287" w:rsidP="003E2287">
                  <w:pPr>
                    <w:widowControl/>
                    <w:jc w:val="center"/>
                    <w:rPr>
                      <w:rFonts w:ascii="Calibri" w:hAnsi="Calibri" w:cs="Calibri"/>
                      <w:snapToGrid/>
                      <w:color w:val="000000"/>
                      <w:sz w:val="22"/>
                      <w:szCs w:val="22"/>
                    </w:rPr>
                  </w:pPr>
                  <w:r w:rsidRPr="003E2287">
                    <w:rPr>
                      <w:rFonts w:ascii="Calibri" w:hAnsi="Calibri" w:cs="Calibri"/>
                      <w:snapToGrid/>
                      <w:color w:val="000000"/>
                      <w:sz w:val="22"/>
                      <w:szCs w:val="22"/>
                    </w:rPr>
                    <w:t>Years</w:t>
                  </w:r>
                </w:p>
              </w:tc>
              <w:tc>
                <w:tcPr>
                  <w:tcW w:w="1195" w:type="dxa"/>
                  <w:tcBorders>
                    <w:top w:val="nil"/>
                    <w:left w:val="nil"/>
                    <w:bottom w:val="nil"/>
                    <w:right w:val="nil"/>
                  </w:tcBorders>
                  <w:shd w:val="clear" w:color="auto" w:fill="auto"/>
                  <w:noWrap/>
                  <w:vAlign w:val="bottom"/>
                  <w:hideMark/>
                </w:tcPr>
                <w:p w:rsidR="003E2287" w:rsidRPr="003E2287" w:rsidRDefault="003E2287" w:rsidP="003E2287">
                  <w:pPr>
                    <w:widowControl/>
                    <w:jc w:val="center"/>
                    <w:rPr>
                      <w:rFonts w:ascii="Calibri" w:hAnsi="Calibri" w:cs="Calibri"/>
                      <w:snapToGrid/>
                      <w:color w:val="000000"/>
                      <w:sz w:val="22"/>
                      <w:szCs w:val="22"/>
                    </w:rPr>
                  </w:pPr>
                  <w:r w:rsidRPr="003E2287">
                    <w:rPr>
                      <w:rFonts w:ascii="Calibri" w:hAnsi="Calibri" w:cs="Calibri"/>
                      <w:snapToGrid/>
                      <w:color w:val="000000"/>
                      <w:sz w:val="22"/>
                      <w:szCs w:val="22"/>
                    </w:rPr>
                    <w:t>BA</w:t>
                  </w:r>
                </w:p>
              </w:tc>
              <w:tc>
                <w:tcPr>
                  <w:tcW w:w="1188" w:type="dxa"/>
                  <w:tcBorders>
                    <w:top w:val="nil"/>
                    <w:left w:val="nil"/>
                    <w:bottom w:val="nil"/>
                    <w:right w:val="nil"/>
                  </w:tcBorders>
                  <w:shd w:val="clear" w:color="auto" w:fill="auto"/>
                  <w:noWrap/>
                  <w:vAlign w:val="bottom"/>
                  <w:hideMark/>
                </w:tcPr>
                <w:p w:rsidR="003E2287" w:rsidRPr="003E2287" w:rsidRDefault="003E2287" w:rsidP="003E2287">
                  <w:pPr>
                    <w:widowControl/>
                    <w:jc w:val="center"/>
                    <w:rPr>
                      <w:rFonts w:ascii="Calibri" w:hAnsi="Calibri" w:cs="Calibri"/>
                      <w:snapToGrid/>
                      <w:color w:val="000000"/>
                      <w:sz w:val="22"/>
                      <w:szCs w:val="22"/>
                    </w:rPr>
                  </w:pPr>
                  <w:r w:rsidRPr="003E2287">
                    <w:rPr>
                      <w:rFonts w:ascii="Calibri" w:hAnsi="Calibri" w:cs="Calibri"/>
                      <w:snapToGrid/>
                      <w:color w:val="000000"/>
                      <w:sz w:val="22"/>
                      <w:szCs w:val="22"/>
                    </w:rPr>
                    <w:t>BA +18</w:t>
                  </w:r>
                </w:p>
              </w:tc>
              <w:tc>
                <w:tcPr>
                  <w:tcW w:w="1188" w:type="dxa"/>
                  <w:tcBorders>
                    <w:top w:val="nil"/>
                    <w:left w:val="nil"/>
                    <w:bottom w:val="nil"/>
                    <w:right w:val="nil"/>
                  </w:tcBorders>
                  <w:shd w:val="clear" w:color="auto" w:fill="auto"/>
                  <w:noWrap/>
                  <w:vAlign w:val="bottom"/>
                  <w:hideMark/>
                </w:tcPr>
                <w:p w:rsidR="003E2287" w:rsidRPr="003E2287" w:rsidRDefault="003E2287" w:rsidP="003E2287">
                  <w:pPr>
                    <w:widowControl/>
                    <w:jc w:val="center"/>
                    <w:rPr>
                      <w:rFonts w:ascii="Calibri" w:hAnsi="Calibri" w:cs="Calibri"/>
                      <w:snapToGrid/>
                      <w:color w:val="000000"/>
                      <w:sz w:val="22"/>
                      <w:szCs w:val="22"/>
                    </w:rPr>
                  </w:pPr>
                  <w:r w:rsidRPr="003E2287">
                    <w:rPr>
                      <w:rFonts w:ascii="Calibri" w:hAnsi="Calibri" w:cs="Calibri"/>
                      <w:snapToGrid/>
                      <w:color w:val="000000"/>
                      <w:sz w:val="22"/>
                      <w:szCs w:val="22"/>
                    </w:rPr>
                    <w:t>BA +35</w:t>
                  </w:r>
                </w:p>
              </w:tc>
              <w:tc>
                <w:tcPr>
                  <w:tcW w:w="1188" w:type="dxa"/>
                  <w:tcBorders>
                    <w:top w:val="nil"/>
                    <w:left w:val="nil"/>
                    <w:bottom w:val="nil"/>
                    <w:right w:val="nil"/>
                  </w:tcBorders>
                  <w:shd w:val="clear" w:color="auto" w:fill="auto"/>
                  <w:noWrap/>
                  <w:vAlign w:val="bottom"/>
                  <w:hideMark/>
                </w:tcPr>
                <w:p w:rsidR="003E2287" w:rsidRPr="003E2287" w:rsidRDefault="003E2287" w:rsidP="003E2287">
                  <w:pPr>
                    <w:widowControl/>
                    <w:jc w:val="center"/>
                    <w:rPr>
                      <w:rFonts w:ascii="Calibri" w:hAnsi="Calibri" w:cs="Calibri"/>
                      <w:snapToGrid/>
                      <w:color w:val="000000"/>
                      <w:sz w:val="22"/>
                      <w:szCs w:val="22"/>
                    </w:rPr>
                  </w:pPr>
                  <w:r w:rsidRPr="003E2287">
                    <w:rPr>
                      <w:rFonts w:ascii="Calibri" w:hAnsi="Calibri" w:cs="Calibri"/>
                      <w:snapToGrid/>
                      <w:color w:val="000000"/>
                      <w:sz w:val="22"/>
                      <w:szCs w:val="22"/>
                    </w:rPr>
                    <w:t>MA</w:t>
                  </w:r>
                </w:p>
              </w:tc>
              <w:tc>
                <w:tcPr>
                  <w:tcW w:w="1205" w:type="dxa"/>
                  <w:tcBorders>
                    <w:top w:val="nil"/>
                    <w:left w:val="nil"/>
                    <w:bottom w:val="nil"/>
                    <w:right w:val="nil"/>
                  </w:tcBorders>
                  <w:shd w:val="clear" w:color="auto" w:fill="auto"/>
                  <w:noWrap/>
                  <w:vAlign w:val="bottom"/>
                  <w:hideMark/>
                </w:tcPr>
                <w:p w:rsidR="003E2287" w:rsidRPr="003E2287" w:rsidRDefault="003E2287" w:rsidP="003E2287">
                  <w:pPr>
                    <w:widowControl/>
                    <w:jc w:val="center"/>
                    <w:rPr>
                      <w:rFonts w:ascii="Calibri" w:hAnsi="Calibri" w:cs="Calibri"/>
                      <w:snapToGrid/>
                      <w:color w:val="000000"/>
                      <w:sz w:val="22"/>
                      <w:szCs w:val="22"/>
                    </w:rPr>
                  </w:pPr>
                  <w:r w:rsidRPr="003E2287">
                    <w:rPr>
                      <w:rFonts w:ascii="Calibri" w:hAnsi="Calibri" w:cs="Calibri"/>
                      <w:snapToGrid/>
                      <w:color w:val="000000"/>
                      <w:sz w:val="22"/>
                      <w:szCs w:val="22"/>
                    </w:rPr>
                    <w:t xml:space="preserve">  M.A. + 15</w:t>
                  </w:r>
                </w:p>
              </w:tc>
            </w:tr>
            <w:tr w:rsidR="003E2287" w:rsidRPr="003E2287" w:rsidTr="003E2287">
              <w:trPr>
                <w:trHeight w:val="307"/>
              </w:trPr>
              <w:tc>
                <w:tcPr>
                  <w:tcW w:w="1188"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Arial" w:hAnsi="Arial" w:cs="Arial"/>
                      <w:b/>
                      <w:bCs/>
                      <w:snapToGrid/>
                      <w:sz w:val="20"/>
                    </w:rPr>
                  </w:pPr>
                  <w:r w:rsidRPr="003E2287">
                    <w:rPr>
                      <w:rFonts w:ascii="Arial" w:hAnsi="Arial" w:cs="Arial"/>
                      <w:b/>
                      <w:bCs/>
                      <w:snapToGrid/>
                      <w:sz w:val="20"/>
                    </w:rPr>
                    <w:t>1</w:t>
                  </w:r>
                </w:p>
              </w:tc>
              <w:tc>
                <w:tcPr>
                  <w:tcW w:w="2278" w:type="dxa"/>
                  <w:gridSpan w:val="2"/>
                  <w:tcBorders>
                    <w:top w:val="nil"/>
                    <w:left w:val="nil"/>
                    <w:bottom w:val="single" w:sz="4" w:space="0" w:color="auto"/>
                    <w:right w:val="nil"/>
                  </w:tcBorders>
                  <w:shd w:val="clear" w:color="auto" w:fill="auto"/>
                  <w:noWrap/>
                  <w:vAlign w:val="bottom"/>
                  <w:hideMark/>
                </w:tcPr>
                <w:p w:rsidR="003E2287" w:rsidRPr="003E2287" w:rsidRDefault="003E2287" w:rsidP="003E2287">
                  <w:pPr>
                    <w:widowControl/>
                    <w:rPr>
                      <w:rFonts w:ascii="Calibri" w:hAnsi="Calibri" w:cs="Calibri"/>
                      <w:snapToGrid/>
                      <w:color w:val="000000"/>
                      <w:sz w:val="22"/>
                      <w:szCs w:val="22"/>
                    </w:rPr>
                  </w:pPr>
                  <w:r w:rsidRPr="003E2287">
                    <w:rPr>
                      <w:rFonts w:ascii="Calibri" w:hAnsi="Calibri" w:cs="Calibri"/>
                      <w:snapToGrid/>
                      <w:color w:val="000000"/>
                      <w:sz w:val="22"/>
                      <w:szCs w:val="22"/>
                    </w:rPr>
                    <w:t>Experience</w:t>
                  </w:r>
                </w:p>
              </w:tc>
              <w:tc>
                <w:tcPr>
                  <w:tcW w:w="1188" w:type="dxa"/>
                  <w:tcBorders>
                    <w:top w:val="nil"/>
                    <w:left w:val="nil"/>
                    <w:bottom w:val="single" w:sz="4" w:space="0" w:color="auto"/>
                    <w:right w:val="nil"/>
                  </w:tcBorders>
                  <w:shd w:val="clear" w:color="auto" w:fill="auto"/>
                  <w:noWrap/>
                  <w:vAlign w:val="bottom"/>
                  <w:hideMark/>
                </w:tcPr>
                <w:p w:rsidR="003E2287" w:rsidRPr="003E2287" w:rsidRDefault="003E2287" w:rsidP="003E2287">
                  <w:pPr>
                    <w:widowControl/>
                    <w:rPr>
                      <w:rFonts w:ascii="Calibri" w:hAnsi="Calibri" w:cs="Calibri"/>
                      <w:snapToGrid/>
                      <w:color w:val="000000"/>
                      <w:sz w:val="22"/>
                      <w:szCs w:val="22"/>
                    </w:rPr>
                  </w:pPr>
                  <w:r w:rsidRPr="003E2287">
                    <w:rPr>
                      <w:rFonts w:ascii="Calibri" w:hAnsi="Calibri" w:cs="Calibri"/>
                      <w:snapToGrid/>
                      <w:color w:val="000000"/>
                      <w:sz w:val="22"/>
                      <w:szCs w:val="22"/>
                    </w:rPr>
                    <w:t> </w:t>
                  </w:r>
                </w:p>
              </w:tc>
              <w:tc>
                <w:tcPr>
                  <w:tcW w:w="1188" w:type="dxa"/>
                  <w:tcBorders>
                    <w:top w:val="nil"/>
                    <w:left w:val="nil"/>
                    <w:bottom w:val="single" w:sz="4" w:space="0" w:color="auto"/>
                    <w:right w:val="nil"/>
                  </w:tcBorders>
                  <w:shd w:val="clear" w:color="auto" w:fill="auto"/>
                  <w:noWrap/>
                  <w:vAlign w:val="bottom"/>
                  <w:hideMark/>
                </w:tcPr>
                <w:p w:rsidR="003E2287" w:rsidRPr="003E2287" w:rsidRDefault="003E2287" w:rsidP="003E2287">
                  <w:pPr>
                    <w:widowControl/>
                    <w:rPr>
                      <w:rFonts w:ascii="Calibri" w:hAnsi="Calibri" w:cs="Calibri"/>
                      <w:snapToGrid/>
                      <w:color w:val="000000"/>
                      <w:sz w:val="22"/>
                      <w:szCs w:val="22"/>
                    </w:rPr>
                  </w:pPr>
                  <w:r w:rsidRPr="003E2287">
                    <w:rPr>
                      <w:rFonts w:ascii="Calibri" w:hAnsi="Calibri" w:cs="Calibri"/>
                      <w:snapToGrid/>
                      <w:color w:val="000000"/>
                      <w:sz w:val="22"/>
                      <w:szCs w:val="22"/>
                    </w:rPr>
                    <w:t> </w:t>
                  </w:r>
                </w:p>
              </w:tc>
              <w:tc>
                <w:tcPr>
                  <w:tcW w:w="1188" w:type="dxa"/>
                  <w:tcBorders>
                    <w:top w:val="nil"/>
                    <w:left w:val="nil"/>
                    <w:bottom w:val="single" w:sz="4" w:space="0" w:color="auto"/>
                    <w:right w:val="nil"/>
                  </w:tcBorders>
                  <w:shd w:val="clear" w:color="auto" w:fill="auto"/>
                  <w:noWrap/>
                  <w:vAlign w:val="bottom"/>
                  <w:hideMark/>
                </w:tcPr>
                <w:p w:rsidR="003E2287" w:rsidRPr="003E2287" w:rsidRDefault="003E2287" w:rsidP="003E2287">
                  <w:pPr>
                    <w:widowControl/>
                    <w:rPr>
                      <w:rFonts w:ascii="Calibri" w:hAnsi="Calibri" w:cs="Calibri"/>
                      <w:snapToGrid/>
                      <w:color w:val="000000"/>
                      <w:sz w:val="22"/>
                      <w:szCs w:val="22"/>
                    </w:rPr>
                  </w:pPr>
                  <w:r w:rsidRPr="003E2287">
                    <w:rPr>
                      <w:rFonts w:ascii="Calibri" w:hAnsi="Calibri" w:cs="Calibri"/>
                      <w:snapToGrid/>
                      <w:color w:val="000000"/>
                      <w:sz w:val="22"/>
                      <w:szCs w:val="22"/>
                    </w:rPr>
                    <w:t> </w:t>
                  </w:r>
                </w:p>
              </w:tc>
              <w:tc>
                <w:tcPr>
                  <w:tcW w:w="1205" w:type="dxa"/>
                  <w:tcBorders>
                    <w:top w:val="nil"/>
                    <w:left w:val="nil"/>
                    <w:bottom w:val="single" w:sz="4" w:space="0" w:color="auto"/>
                    <w:right w:val="nil"/>
                  </w:tcBorders>
                  <w:shd w:val="clear" w:color="auto" w:fill="auto"/>
                  <w:noWrap/>
                  <w:vAlign w:val="bottom"/>
                  <w:hideMark/>
                </w:tcPr>
                <w:p w:rsidR="003E2287" w:rsidRPr="003E2287" w:rsidRDefault="003E2287" w:rsidP="003E2287">
                  <w:pPr>
                    <w:widowControl/>
                    <w:rPr>
                      <w:rFonts w:ascii="Calibri" w:hAnsi="Calibri" w:cs="Calibri"/>
                      <w:snapToGrid/>
                      <w:color w:val="000000"/>
                      <w:sz w:val="22"/>
                      <w:szCs w:val="22"/>
                    </w:rPr>
                  </w:pPr>
                  <w:r w:rsidRPr="003E2287">
                    <w:rPr>
                      <w:rFonts w:ascii="Calibri" w:hAnsi="Calibri" w:cs="Calibri"/>
                      <w:snapToGrid/>
                      <w:color w:val="000000"/>
                      <w:sz w:val="22"/>
                      <w:szCs w:val="22"/>
                    </w:rPr>
                    <w:t> </w:t>
                  </w:r>
                </w:p>
              </w:tc>
            </w:tr>
            <w:tr w:rsidR="003E2287" w:rsidRPr="003E2287" w:rsidTr="003E2287">
              <w:trPr>
                <w:trHeight w:val="307"/>
              </w:trPr>
              <w:tc>
                <w:tcPr>
                  <w:tcW w:w="1188"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1</w:t>
                  </w:r>
                </w:p>
              </w:tc>
              <w:tc>
                <w:tcPr>
                  <w:tcW w:w="1082" w:type="dxa"/>
                  <w:tcBorders>
                    <w:top w:val="nil"/>
                    <w:left w:val="nil"/>
                    <w:bottom w:val="nil"/>
                    <w:right w:val="nil"/>
                  </w:tcBorders>
                  <w:shd w:val="clear" w:color="auto" w:fill="auto"/>
                  <w:noWrap/>
                  <w:vAlign w:val="bottom"/>
                  <w:hideMark/>
                </w:tcPr>
                <w:p w:rsidR="003E2287" w:rsidRPr="003E2287" w:rsidRDefault="003E2287" w:rsidP="003E2287">
                  <w:pPr>
                    <w:widowControl/>
                    <w:jc w:val="center"/>
                    <w:rPr>
                      <w:rFonts w:ascii="Calibri" w:hAnsi="Calibri" w:cs="Calibri"/>
                      <w:snapToGrid/>
                      <w:color w:val="000000"/>
                      <w:sz w:val="22"/>
                      <w:szCs w:val="22"/>
                    </w:rPr>
                  </w:pPr>
                  <w:r w:rsidRPr="003E2287">
                    <w:rPr>
                      <w:rFonts w:ascii="Calibri" w:hAnsi="Calibri" w:cs="Calibri"/>
                      <w:snapToGrid/>
                      <w:color w:val="000000"/>
                      <w:sz w:val="22"/>
                      <w:szCs w:val="22"/>
                    </w:rPr>
                    <w:t>1</w:t>
                  </w:r>
                </w:p>
              </w:tc>
              <w:tc>
                <w:tcPr>
                  <w:tcW w:w="1195"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29249.63</w:t>
                  </w:r>
                </w:p>
              </w:tc>
              <w:tc>
                <w:tcPr>
                  <w:tcW w:w="1188"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30419.62</w:t>
                  </w:r>
                </w:p>
              </w:tc>
              <w:tc>
                <w:tcPr>
                  <w:tcW w:w="1188"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30858.36</w:t>
                  </w:r>
                </w:p>
              </w:tc>
              <w:tc>
                <w:tcPr>
                  <w:tcW w:w="1188"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31297.10</w:t>
                  </w:r>
                </w:p>
              </w:tc>
              <w:tc>
                <w:tcPr>
                  <w:tcW w:w="1205"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32861.96</w:t>
                  </w:r>
                </w:p>
              </w:tc>
            </w:tr>
            <w:tr w:rsidR="003E2287" w:rsidRPr="003E2287" w:rsidTr="003E2287">
              <w:trPr>
                <w:trHeight w:val="307"/>
              </w:trPr>
              <w:tc>
                <w:tcPr>
                  <w:tcW w:w="1188"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1.05</w:t>
                  </w:r>
                </w:p>
              </w:tc>
              <w:tc>
                <w:tcPr>
                  <w:tcW w:w="1082" w:type="dxa"/>
                  <w:tcBorders>
                    <w:top w:val="nil"/>
                    <w:left w:val="nil"/>
                    <w:bottom w:val="nil"/>
                    <w:right w:val="nil"/>
                  </w:tcBorders>
                  <w:shd w:val="clear" w:color="auto" w:fill="auto"/>
                  <w:noWrap/>
                  <w:vAlign w:val="bottom"/>
                  <w:hideMark/>
                </w:tcPr>
                <w:p w:rsidR="003E2287" w:rsidRPr="003E2287" w:rsidRDefault="003E2287" w:rsidP="003E2287">
                  <w:pPr>
                    <w:widowControl/>
                    <w:jc w:val="center"/>
                    <w:rPr>
                      <w:rFonts w:ascii="Calibri" w:hAnsi="Calibri" w:cs="Calibri"/>
                      <w:snapToGrid/>
                      <w:color w:val="000000"/>
                      <w:sz w:val="22"/>
                      <w:szCs w:val="22"/>
                    </w:rPr>
                  </w:pPr>
                  <w:r w:rsidRPr="003E2287">
                    <w:rPr>
                      <w:rFonts w:ascii="Calibri" w:hAnsi="Calibri" w:cs="Calibri"/>
                      <w:snapToGrid/>
                      <w:color w:val="000000"/>
                      <w:sz w:val="22"/>
                      <w:szCs w:val="22"/>
                    </w:rPr>
                    <w:t>2</w:t>
                  </w:r>
                </w:p>
              </w:tc>
              <w:tc>
                <w:tcPr>
                  <w:tcW w:w="1195"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30712.11</w:t>
                  </w:r>
                </w:p>
              </w:tc>
              <w:tc>
                <w:tcPr>
                  <w:tcW w:w="1188"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31940.60</w:t>
                  </w:r>
                </w:p>
              </w:tc>
              <w:tc>
                <w:tcPr>
                  <w:tcW w:w="1188"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32401.28</w:t>
                  </w:r>
                </w:p>
              </w:tc>
              <w:tc>
                <w:tcPr>
                  <w:tcW w:w="1188"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32861.96</w:t>
                  </w:r>
                </w:p>
              </w:tc>
              <w:tc>
                <w:tcPr>
                  <w:tcW w:w="1205"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34505.06</w:t>
                  </w:r>
                </w:p>
              </w:tc>
            </w:tr>
            <w:tr w:rsidR="003E2287" w:rsidRPr="003E2287" w:rsidTr="003E2287">
              <w:trPr>
                <w:trHeight w:val="307"/>
              </w:trPr>
              <w:tc>
                <w:tcPr>
                  <w:tcW w:w="1188"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1.1</w:t>
                  </w:r>
                </w:p>
              </w:tc>
              <w:tc>
                <w:tcPr>
                  <w:tcW w:w="1082" w:type="dxa"/>
                  <w:tcBorders>
                    <w:top w:val="nil"/>
                    <w:left w:val="nil"/>
                    <w:bottom w:val="nil"/>
                    <w:right w:val="nil"/>
                  </w:tcBorders>
                  <w:shd w:val="clear" w:color="auto" w:fill="auto"/>
                  <w:noWrap/>
                  <w:vAlign w:val="bottom"/>
                  <w:hideMark/>
                </w:tcPr>
                <w:p w:rsidR="003E2287" w:rsidRPr="003E2287" w:rsidRDefault="003E2287" w:rsidP="003E2287">
                  <w:pPr>
                    <w:widowControl/>
                    <w:jc w:val="center"/>
                    <w:rPr>
                      <w:rFonts w:ascii="Calibri" w:hAnsi="Calibri" w:cs="Calibri"/>
                      <w:snapToGrid/>
                      <w:color w:val="000000"/>
                      <w:sz w:val="22"/>
                      <w:szCs w:val="22"/>
                    </w:rPr>
                  </w:pPr>
                  <w:r w:rsidRPr="003E2287">
                    <w:rPr>
                      <w:rFonts w:ascii="Calibri" w:hAnsi="Calibri" w:cs="Calibri"/>
                      <w:snapToGrid/>
                      <w:color w:val="000000"/>
                      <w:sz w:val="22"/>
                      <w:szCs w:val="22"/>
                    </w:rPr>
                    <w:t>3</w:t>
                  </w:r>
                </w:p>
              </w:tc>
              <w:tc>
                <w:tcPr>
                  <w:tcW w:w="1195"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32174.59</w:t>
                  </w:r>
                </w:p>
              </w:tc>
              <w:tc>
                <w:tcPr>
                  <w:tcW w:w="1188"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33461.58</w:t>
                  </w:r>
                </w:p>
              </w:tc>
              <w:tc>
                <w:tcPr>
                  <w:tcW w:w="1188"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33944.20</w:t>
                  </w:r>
                </w:p>
              </w:tc>
              <w:tc>
                <w:tcPr>
                  <w:tcW w:w="1188"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34426.82</w:t>
                  </w:r>
                </w:p>
              </w:tc>
              <w:tc>
                <w:tcPr>
                  <w:tcW w:w="1205"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36148.16</w:t>
                  </w:r>
                </w:p>
              </w:tc>
            </w:tr>
            <w:tr w:rsidR="003E2287" w:rsidRPr="003E2287" w:rsidTr="003E2287">
              <w:trPr>
                <w:trHeight w:val="307"/>
              </w:trPr>
              <w:tc>
                <w:tcPr>
                  <w:tcW w:w="1188"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1.15</w:t>
                  </w:r>
                </w:p>
              </w:tc>
              <w:tc>
                <w:tcPr>
                  <w:tcW w:w="1082" w:type="dxa"/>
                  <w:tcBorders>
                    <w:top w:val="nil"/>
                    <w:left w:val="nil"/>
                    <w:bottom w:val="nil"/>
                    <w:right w:val="nil"/>
                  </w:tcBorders>
                  <w:shd w:val="clear" w:color="auto" w:fill="auto"/>
                  <w:noWrap/>
                  <w:vAlign w:val="bottom"/>
                  <w:hideMark/>
                </w:tcPr>
                <w:p w:rsidR="003E2287" w:rsidRPr="003E2287" w:rsidRDefault="003E2287" w:rsidP="003E2287">
                  <w:pPr>
                    <w:widowControl/>
                    <w:jc w:val="center"/>
                    <w:rPr>
                      <w:rFonts w:ascii="Calibri" w:hAnsi="Calibri" w:cs="Calibri"/>
                      <w:snapToGrid/>
                      <w:color w:val="000000"/>
                      <w:sz w:val="22"/>
                      <w:szCs w:val="22"/>
                    </w:rPr>
                  </w:pPr>
                  <w:r w:rsidRPr="003E2287">
                    <w:rPr>
                      <w:rFonts w:ascii="Calibri" w:hAnsi="Calibri" w:cs="Calibri"/>
                      <w:snapToGrid/>
                      <w:color w:val="000000"/>
                      <w:sz w:val="22"/>
                      <w:szCs w:val="22"/>
                    </w:rPr>
                    <w:t>4</w:t>
                  </w:r>
                </w:p>
              </w:tc>
              <w:tc>
                <w:tcPr>
                  <w:tcW w:w="1195"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33637.08</w:t>
                  </w:r>
                </w:p>
              </w:tc>
              <w:tc>
                <w:tcPr>
                  <w:tcW w:w="1188"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34982.56</w:t>
                  </w:r>
                </w:p>
              </w:tc>
              <w:tc>
                <w:tcPr>
                  <w:tcW w:w="1188"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35487.11</w:t>
                  </w:r>
                </w:p>
              </w:tc>
              <w:tc>
                <w:tcPr>
                  <w:tcW w:w="1188"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35991.67</w:t>
                  </w:r>
                </w:p>
              </w:tc>
              <w:tc>
                <w:tcPr>
                  <w:tcW w:w="1205"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37791.25</w:t>
                  </w:r>
                </w:p>
              </w:tc>
            </w:tr>
            <w:tr w:rsidR="003E2287" w:rsidRPr="003E2287" w:rsidTr="003E2287">
              <w:trPr>
                <w:trHeight w:val="307"/>
              </w:trPr>
              <w:tc>
                <w:tcPr>
                  <w:tcW w:w="1188"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1.2</w:t>
                  </w:r>
                </w:p>
              </w:tc>
              <w:tc>
                <w:tcPr>
                  <w:tcW w:w="1082" w:type="dxa"/>
                  <w:tcBorders>
                    <w:top w:val="nil"/>
                    <w:left w:val="nil"/>
                    <w:bottom w:val="nil"/>
                    <w:right w:val="nil"/>
                  </w:tcBorders>
                  <w:shd w:val="clear" w:color="auto" w:fill="auto"/>
                  <w:noWrap/>
                  <w:vAlign w:val="bottom"/>
                  <w:hideMark/>
                </w:tcPr>
                <w:p w:rsidR="003E2287" w:rsidRPr="003E2287" w:rsidRDefault="003E2287" w:rsidP="003E2287">
                  <w:pPr>
                    <w:widowControl/>
                    <w:jc w:val="center"/>
                    <w:rPr>
                      <w:rFonts w:ascii="Calibri" w:hAnsi="Calibri" w:cs="Calibri"/>
                      <w:snapToGrid/>
                      <w:color w:val="000000"/>
                      <w:sz w:val="22"/>
                      <w:szCs w:val="22"/>
                    </w:rPr>
                  </w:pPr>
                  <w:r w:rsidRPr="003E2287">
                    <w:rPr>
                      <w:rFonts w:ascii="Calibri" w:hAnsi="Calibri" w:cs="Calibri"/>
                      <w:snapToGrid/>
                      <w:color w:val="000000"/>
                      <w:sz w:val="22"/>
                      <w:szCs w:val="22"/>
                    </w:rPr>
                    <w:t>5</w:t>
                  </w:r>
                </w:p>
              </w:tc>
              <w:tc>
                <w:tcPr>
                  <w:tcW w:w="1195"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35099.56</w:t>
                  </w:r>
                </w:p>
              </w:tc>
              <w:tc>
                <w:tcPr>
                  <w:tcW w:w="1188"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36503.54</w:t>
                  </w:r>
                </w:p>
              </w:tc>
              <w:tc>
                <w:tcPr>
                  <w:tcW w:w="1188"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37030.03</w:t>
                  </w:r>
                </w:p>
              </w:tc>
              <w:tc>
                <w:tcPr>
                  <w:tcW w:w="1188"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37556.53</w:t>
                  </w:r>
                </w:p>
              </w:tc>
              <w:tc>
                <w:tcPr>
                  <w:tcW w:w="1205"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39434.35</w:t>
                  </w:r>
                </w:p>
              </w:tc>
            </w:tr>
            <w:tr w:rsidR="003E2287" w:rsidRPr="003E2287" w:rsidTr="003E2287">
              <w:trPr>
                <w:trHeight w:val="307"/>
              </w:trPr>
              <w:tc>
                <w:tcPr>
                  <w:tcW w:w="1188"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1.25</w:t>
                  </w:r>
                </w:p>
              </w:tc>
              <w:tc>
                <w:tcPr>
                  <w:tcW w:w="1082" w:type="dxa"/>
                  <w:tcBorders>
                    <w:top w:val="nil"/>
                    <w:left w:val="nil"/>
                    <w:bottom w:val="nil"/>
                    <w:right w:val="nil"/>
                  </w:tcBorders>
                  <w:shd w:val="clear" w:color="auto" w:fill="auto"/>
                  <w:noWrap/>
                  <w:vAlign w:val="bottom"/>
                  <w:hideMark/>
                </w:tcPr>
                <w:p w:rsidR="003E2287" w:rsidRPr="003E2287" w:rsidRDefault="003E2287" w:rsidP="003E2287">
                  <w:pPr>
                    <w:widowControl/>
                    <w:jc w:val="center"/>
                    <w:rPr>
                      <w:rFonts w:ascii="Calibri" w:hAnsi="Calibri" w:cs="Calibri"/>
                      <w:snapToGrid/>
                      <w:color w:val="000000"/>
                      <w:sz w:val="22"/>
                      <w:szCs w:val="22"/>
                    </w:rPr>
                  </w:pPr>
                  <w:r w:rsidRPr="003E2287">
                    <w:rPr>
                      <w:rFonts w:ascii="Calibri" w:hAnsi="Calibri" w:cs="Calibri"/>
                      <w:snapToGrid/>
                      <w:color w:val="000000"/>
                      <w:sz w:val="22"/>
                      <w:szCs w:val="22"/>
                    </w:rPr>
                    <w:t>6</w:t>
                  </w:r>
                </w:p>
              </w:tc>
              <w:tc>
                <w:tcPr>
                  <w:tcW w:w="1195"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36562.04</w:t>
                  </w:r>
                </w:p>
              </w:tc>
              <w:tc>
                <w:tcPr>
                  <w:tcW w:w="1188"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38024.52</w:t>
                  </w:r>
                </w:p>
              </w:tc>
              <w:tc>
                <w:tcPr>
                  <w:tcW w:w="1188"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38572.95</w:t>
                  </w:r>
                </w:p>
              </w:tc>
              <w:tc>
                <w:tcPr>
                  <w:tcW w:w="1188"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39121.38</w:t>
                  </w:r>
                </w:p>
              </w:tc>
              <w:tc>
                <w:tcPr>
                  <w:tcW w:w="1205"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41077.45</w:t>
                  </w:r>
                </w:p>
              </w:tc>
            </w:tr>
            <w:tr w:rsidR="003E2287" w:rsidRPr="003E2287" w:rsidTr="003E2287">
              <w:trPr>
                <w:trHeight w:val="307"/>
              </w:trPr>
              <w:tc>
                <w:tcPr>
                  <w:tcW w:w="1188"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1.3</w:t>
                  </w:r>
                </w:p>
              </w:tc>
              <w:tc>
                <w:tcPr>
                  <w:tcW w:w="1082" w:type="dxa"/>
                  <w:tcBorders>
                    <w:top w:val="nil"/>
                    <w:left w:val="nil"/>
                    <w:bottom w:val="nil"/>
                    <w:right w:val="nil"/>
                  </w:tcBorders>
                  <w:shd w:val="clear" w:color="auto" w:fill="auto"/>
                  <w:noWrap/>
                  <w:vAlign w:val="bottom"/>
                  <w:hideMark/>
                </w:tcPr>
                <w:p w:rsidR="003E2287" w:rsidRPr="003E2287" w:rsidRDefault="003E2287" w:rsidP="003E2287">
                  <w:pPr>
                    <w:widowControl/>
                    <w:jc w:val="center"/>
                    <w:rPr>
                      <w:rFonts w:ascii="Calibri" w:hAnsi="Calibri" w:cs="Calibri"/>
                      <w:snapToGrid/>
                      <w:color w:val="000000"/>
                      <w:sz w:val="22"/>
                      <w:szCs w:val="22"/>
                    </w:rPr>
                  </w:pPr>
                  <w:r w:rsidRPr="003E2287">
                    <w:rPr>
                      <w:rFonts w:ascii="Calibri" w:hAnsi="Calibri" w:cs="Calibri"/>
                      <w:snapToGrid/>
                      <w:color w:val="000000"/>
                      <w:sz w:val="22"/>
                      <w:szCs w:val="22"/>
                    </w:rPr>
                    <w:t>7</w:t>
                  </w:r>
                </w:p>
              </w:tc>
              <w:tc>
                <w:tcPr>
                  <w:tcW w:w="1195"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38024.52</w:t>
                  </w:r>
                </w:p>
              </w:tc>
              <w:tc>
                <w:tcPr>
                  <w:tcW w:w="1188"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Arial" w:hAnsi="Arial" w:cs="Arial"/>
                      <w:snapToGrid/>
                      <w:sz w:val="20"/>
                    </w:rPr>
                  </w:pPr>
                  <w:r w:rsidRPr="003E2287">
                    <w:rPr>
                      <w:rFonts w:ascii="Arial" w:hAnsi="Arial" w:cs="Arial"/>
                      <w:snapToGrid/>
                      <w:sz w:val="20"/>
                    </w:rPr>
                    <w:t>39545.50</w:t>
                  </w:r>
                </w:p>
              </w:tc>
              <w:tc>
                <w:tcPr>
                  <w:tcW w:w="1188"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40115.87</w:t>
                  </w:r>
                </w:p>
              </w:tc>
              <w:tc>
                <w:tcPr>
                  <w:tcW w:w="1188"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40686.24</w:t>
                  </w:r>
                </w:p>
              </w:tc>
              <w:tc>
                <w:tcPr>
                  <w:tcW w:w="1205"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42720.55</w:t>
                  </w:r>
                </w:p>
              </w:tc>
            </w:tr>
            <w:tr w:rsidR="003E2287" w:rsidRPr="003E2287" w:rsidTr="003E2287">
              <w:trPr>
                <w:trHeight w:val="307"/>
              </w:trPr>
              <w:tc>
                <w:tcPr>
                  <w:tcW w:w="1188"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1.35</w:t>
                  </w:r>
                </w:p>
              </w:tc>
              <w:tc>
                <w:tcPr>
                  <w:tcW w:w="1082" w:type="dxa"/>
                  <w:tcBorders>
                    <w:top w:val="nil"/>
                    <w:left w:val="nil"/>
                    <w:bottom w:val="nil"/>
                    <w:right w:val="nil"/>
                  </w:tcBorders>
                  <w:shd w:val="clear" w:color="auto" w:fill="auto"/>
                  <w:noWrap/>
                  <w:vAlign w:val="bottom"/>
                  <w:hideMark/>
                </w:tcPr>
                <w:p w:rsidR="003E2287" w:rsidRPr="003E2287" w:rsidRDefault="003E2287" w:rsidP="003E2287">
                  <w:pPr>
                    <w:widowControl/>
                    <w:jc w:val="center"/>
                    <w:rPr>
                      <w:rFonts w:ascii="Calibri" w:hAnsi="Calibri" w:cs="Calibri"/>
                      <w:snapToGrid/>
                      <w:color w:val="000000"/>
                      <w:sz w:val="22"/>
                      <w:szCs w:val="22"/>
                    </w:rPr>
                  </w:pPr>
                  <w:r w:rsidRPr="003E2287">
                    <w:rPr>
                      <w:rFonts w:ascii="Calibri" w:hAnsi="Calibri" w:cs="Calibri"/>
                      <w:snapToGrid/>
                      <w:color w:val="000000"/>
                      <w:sz w:val="22"/>
                      <w:szCs w:val="22"/>
                    </w:rPr>
                    <w:t>8</w:t>
                  </w:r>
                </w:p>
              </w:tc>
              <w:tc>
                <w:tcPr>
                  <w:tcW w:w="1195"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39487.00</w:t>
                  </w:r>
                </w:p>
              </w:tc>
              <w:tc>
                <w:tcPr>
                  <w:tcW w:w="1188"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41066.48</w:t>
                  </w:r>
                </w:p>
              </w:tc>
              <w:tc>
                <w:tcPr>
                  <w:tcW w:w="1188"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41658.79</w:t>
                  </w:r>
                </w:p>
              </w:tc>
              <w:tc>
                <w:tcPr>
                  <w:tcW w:w="1188"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42251.09</w:t>
                  </w:r>
                </w:p>
              </w:tc>
              <w:tc>
                <w:tcPr>
                  <w:tcW w:w="1205"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44363.65</w:t>
                  </w:r>
                </w:p>
              </w:tc>
            </w:tr>
            <w:tr w:rsidR="003E2287" w:rsidRPr="003E2287" w:rsidTr="003E2287">
              <w:trPr>
                <w:trHeight w:val="307"/>
              </w:trPr>
              <w:tc>
                <w:tcPr>
                  <w:tcW w:w="1188"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1.4</w:t>
                  </w:r>
                </w:p>
              </w:tc>
              <w:tc>
                <w:tcPr>
                  <w:tcW w:w="1082" w:type="dxa"/>
                  <w:tcBorders>
                    <w:top w:val="nil"/>
                    <w:left w:val="nil"/>
                    <w:bottom w:val="nil"/>
                    <w:right w:val="nil"/>
                  </w:tcBorders>
                  <w:shd w:val="clear" w:color="auto" w:fill="auto"/>
                  <w:noWrap/>
                  <w:vAlign w:val="bottom"/>
                  <w:hideMark/>
                </w:tcPr>
                <w:p w:rsidR="003E2287" w:rsidRPr="003E2287" w:rsidRDefault="003E2287" w:rsidP="003E2287">
                  <w:pPr>
                    <w:widowControl/>
                    <w:jc w:val="center"/>
                    <w:rPr>
                      <w:rFonts w:ascii="Calibri" w:hAnsi="Calibri" w:cs="Calibri"/>
                      <w:snapToGrid/>
                      <w:color w:val="000000"/>
                      <w:sz w:val="22"/>
                      <w:szCs w:val="22"/>
                    </w:rPr>
                  </w:pPr>
                  <w:r w:rsidRPr="003E2287">
                    <w:rPr>
                      <w:rFonts w:ascii="Calibri" w:hAnsi="Calibri" w:cs="Calibri"/>
                      <w:snapToGrid/>
                      <w:color w:val="000000"/>
                      <w:sz w:val="22"/>
                      <w:szCs w:val="22"/>
                    </w:rPr>
                    <w:t>9</w:t>
                  </w:r>
                </w:p>
              </w:tc>
              <w:tc>
                <w:tcPr>
                  <w:tcW w:w="1195"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40949.48</w:t>
                  </w:r>
                </w:p>
              </w:tc>
              <w:tc>
                <w:tcPr>
                  <w:tcW w:w="1188"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42587.46</w:t>
                  </w:r>
                </w:p>
              </w:tc>
              <w:tc>
                <w:tcPr>
                  <w:tcW w:w="1188"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43201.70</w:t>
                  </w:r>
                </w:p>
              </w:tc>
              <w:tc>
                <w:tcPr>
                  <w:tcW w:w="1188"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43815.95</w:t>
                  </w:r>
                </w:p>
              </w:tc>
              <w:tc>
                <w:tcPr>
                  <w:tcW w:w="1205"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46006.74</w:t>
                  </w:r>
                </w:p>
              </w:tc>
            </w:tr>
            <w:tr w:rsidR="003E2287" w:rsidRPr="003E2287" w:rsidTr="003E2287">
              <w:trPr>
                <w:trHeight w:val="307"/>
              </w:trPr>
              <w:tc>
                <w:tcPr>
                  <w:tcW w:w="1188"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1.45</w:t>
                  </w:r>
                </w:p>
              </w:tc>
              <w:tc>
                <w:tcPr>
                  <w:tcW w:w="1082" w:type="dxa"/>
                  <w:tcBorders>
                    <w:top w:val="nil"/>
                    <w:left w:val="nil"/>
                    <w:bottom w:val="nil"/>
                    <w:right w:val="nil"/>
                  </w:tcBorders>
                  <w:shd w:val="clear" w:color="auto" w:fill="auto"/>
                  <w:noWrap/>
                  <w:vAlign w:val="bottom"/>
                  <w:hideMark/>
                </w:tcPr>
                <w:p w:rsidR="003E2287" w:rsidRPr="003E2287" w:rsidRDefault="003E2287" w:rsidP="003E2287">
                  <w:pPr>
                    <w:widowControl/>
                    <w:jc w:val="center"/>
                    <w:rPr>
                      <w:rFonts w:ascii="Calibri" w:hAnsi="Calibri" w:cs="Calibri"/>
                      <w:snapToGrid/>
                      <w:color w:val="000000"/>
                      <w:sz w:val="22"/>
                      <w:szCs w:val="22"/>
                    </w:rPr>
                  </w:pPr>
                  <w:r w:rsidRPr="003E2287">
                    <w:rPr>
                      <w:rFonts w:ascii="Calibri" w:hAnsi="Calibri" w:cs="Calibri"/>
                      <w:snapToGrid/>
                      <w:color w:val="000000"/>
                      <w:sz w:val="22"/>
                      <w:szCs w:val="22"/>
                    </w:rPr>
                    <w:t>10</w:t>
                  </w:r>
                </w:p>
              </w:tc>
              <w:tc>
                <w:tcPr>
                  <w:tcW w:w="1195"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42411.96</w:t>
                  </w:r>
                </w:p>
              </w:tc>
              <w:tc>
                <w:tcPr>
                  <w:tcW w:w="1188"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44108.44</w:t>
                  </w:r>
                </w:p>
              </w:tc>
              <w:tc>
                <w:tcPr>
                  <w:tcW w:w="1188"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44744.62</w:t>
                  </w:r>
                </w:p>
              </w:tc>
              <w:tc>
                <w:tcPr>
                  <w:tcW w:w="1188"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45380.80</w:t>
                  </w:r>
                </w:p>
              </w:tc>
              <w:tc>
                <w:tcPr>
                  <w:tcW w:w="1205"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47649.84</w:t>
                  </w:r>
                </w:p>
              </w:tc>
            </w:tr>
            <w:tr w:rsidR="003E2287" w:rsidRPr="003E2287" w:rsidTr="003E2287">
              <w:trPr>
                <w:trHeight w:val="307"/>
              </w:trPr>
              <w:tc>
                <w:tcPr>
                  <w:tcW w:w="1188"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1.5</w:t>
                  </w:r>
                </w:p>
              </w:tc>
              <w:tc>
                <w:tcPr>
                  <w:tcW w:w="1082" w:type="dxa"/>
                  <w:tcBorders>
                    <w:top w:val="nil"/>
                    <w:left w:val="nil"/>
                    <w:bottom w:val="nil"/>
                    <w:right w:val="nil"/>
                  </w:tcBorders>
                  <w:shd w:val="clear" w:color="auto" w:fill="auto"/>
                  <w:noWrap/>
                  <w:vAlign w:val="bottom"/>
                  <w:hideMark/>
                </w:tcPr>
                <w:p w:rsidR="003E2287" w:rsidRPr="003E2287" w:rsidRDefault="003E2287" w:rsidP="003E2287">
                  <w:pPr>
                    <w:widowControl/>
                    <w:jc w:val="center"/>
                    <w:rPr>
                      <w:rFonts w:ascii="Calibri" w:hAnsi="Calibri" w:cs="Calibri"/>
                      <w:snapToGrid/>
                      <w:color w:val="000000"/>
                      <w:sz w:val="22"/>
                      <w:szCs w:val="22"/>
                    </w:rPr>
                  </w:pPr>
                  <w:r w:rsidRPr="003E2287">
                    <w:rPr>
                      <w:rFonts w:ascii="Calibri" w:hAnsi="Calibri" w:cs="Calibri"/>
                      <w:snapToGrid/>
                      <w:color w:val="000000"/>
                      <w:sz w:val="22"/>
                      <w:szCs w:val="22"/>
                    </w:rPr>
                    <w:t>11</w:t>
                  </w:r>
                </w:p>
              </w:tc>
              <w:tc>
                <w:tcPr>
                  <w:tcW w:w="1195" w:type="dxa"/>
                  <w:tcBorders>
                    <w:top w:val="nil"/>
                    <w:left w:val="nil"/>
                    <w:bottom w:val="nil"/>
                    <w:right w:val="nil"/>
                  </w:tcBorders>
                  <w:shd w:val="clear" w:color="auto" w:fill="auto"/>
                  <w:noWrap/>
                  <w:vAlign w:val="bottom"/>
                  <w:hideMark/>
                </w:tcPr>
                <w:p w:rsidR="003E2287" w:rsidRPr="003E2287" w:rsidRDefault="003E2287" w:rsidP="003E2287">
                  <w:pPr>
                    <w:widowControl/>
                    <w:rPr>
                      <w:rFonts w:ascii="Calibri" w:hAnsi="Calibri" w:cs="Calibri"/>
                      <w:snapToGrid/>
                      <w:color w:val="000000"/>
                      <w:sz w:val="22"/>
                      <w:szCs w:val="22"/>
                    </w:rPr>
                  </w:pPr>
                </w:p>
              </w:tc>
              <w:tc>
                <w:tcPr>
                  <w:tcW w:w="1188"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45629.42</w:t>
                  </w:r>
                </w:p>
              </w:tc>
              <w:tc>
                <w:tcPr>
                  <w:tcW w:w="1188"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46287.54</w:t>
                  </w:r>
                </w:p>
              </w:tc>
              <w:tc>
                <w:tcPr>
                  <w:tcW w:w="1188"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46945.66</w:t>
                  </w:r>
                </w:p>
              </w:tc>
              <w:tc>
                <w:tcPr>
                  <w:tcW w:w="1205"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49292.94</w:t>
                  </w:r>
                </w:p>
              </w:tc>
            </w:tr>
            <w:tr w:rsidR="003E2287" w:rsidRPr="003E2287" w:rsidTr="003E2287">
              <w:trPr>
                <w:trHeight w:val="307"/>
              </w:trPr>
              <w:tc>
                <w:tcPr>
                  <w:tcW w:w="1188"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1.55</w:t>
                  </w:r>
                </w:p>
              </w:tc>
              <w:tc>
                <w:tcPr>
                  <w:tcW w:w="1082" w:type="dxa"/>
                  <w:tcBorders>
                    <w:top w:val="nil"/>
                    <w:left w:val="nil"/>
                    <w:bottom w:val="nil"/>
                    <w:right w:val="nil"/>
                  </w:tcBorders>
                  <w:shd w:val="clear" w:color="auto" w:fill="auto"/>
                  <w:noWrap/>
                  <w:vAlign w:val="bottom"/>
                  <w:hideMark/>
                </w:tcPr>
                <w:p w:rsidR="003E2287" w:rsidRPr="003E2287" w:rsidRDefault="003E2287" w:rsidP="003E2287">
                  <w:pPr>
                    <w:widowControl/>
                    <w:jc w:val="center"/>
                    <w:rPr>
                      <w:rFonts w:ascii="Calibri" w:hAnsi="Calibri" w:cs="Calibri"/>
                      <w:snapToGrid/>
                      <w:color w:val="000000"/>
                      <w:sz w:val="22"/>
                      <w:szCs w:val="22"/>
                    </w:rPr>
                  </w:pPr>
                  <w:r w:rsidRPr="003E2287">
                    <w:rPr>
                      <w:rFonts w:ascii="Calibri" w:hAnsi="Calibri" w:cs="Calibri"/>
                      <w:snapToGrid/>
                      <w:color w:val="000000"/>
                      <w:sz w:val="22"/>
                      <w:szCs w:val="22"/>
                    </w:rPr>
                    <w:t>12</w:t>
                  </w:r>
                </w:p>
              </w:tc>
              <w:tc>
                <w:tcPr>
                  <w:tcW w:w="1195" w:type="dxa"/>
                  <w:tcBorders>
                    <w:top w:val="nil"/>
                    <w:left w:val="nil"/>
                    <w:bottom w:val="nil"/>
                    <w:right w:val="nil"/>
                  </w:tcBorders>
                  <w:shd w:val="clear" w:color="auto" w:fill="auto"/>
                  <w:noWrap/>
                  <w:vAlign w:val="bottom"/>
                  <w:hideMark/>
                </w:tcPr>
                <w:p w:rsidR="003E2287" w:rsidRPr="003E2287" w:rsidRDefault="003E2287" w:rsidP="003E2287">
                  <w:pPr>
                    <w:widowControl/>
                    <w:rPr>
                      <w:rFonts w:ascii="Calibri" w:hAnsi="Calibri" w:cs="Calibri"/>
                      <w:snapToGrid/>
                      <w:color w:val="000000"/>
                      <w:sz w:val="22"/>
                      <w:szCs w:val="22"/>
                    </w:rPr>
                  </w:pPr>
                </w:p>
              </w:tc>
              <w:tc>
                <w:tcPr>
                  <w:tcW w:w="1188"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47150.40</w:t>
                  </w:r>
                </w:p>
              </w:tc>
              <w:tc>
                <w:tcPr>
                  <w:tcW w:w="1188"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47830.46</w:t>
                  </w:r>
                </w:p>
              </w:tc>
              <w:tc>
                <w:tcPr>
                  <w:tcW w:w="1188"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48510.51</w:t>
                  </w:r>
                </w:p>
              </w:tc>
              <w:tc>
                <w:tcPr>
                  <w:tcW w:w="1205"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50936.04</w:t>
                  </w:r>
                </w:p>
              </w:tc>
            </w:tr>
            <w:tr w:rsidR="003E2287" w:rsidRPr="003E2287" w:rsidTr="003E2287">
              <w:trPr>
                <w:trHeight w:val="307"/>
              </w:trPr>
              <w:tc>
                <w:tcPr>
                  <w:tcW w:w="1188"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1.6</w:t>
                  </w:r>
                </w:p>
              </w:tc>
              <w:tc>
                <w:tcPr>
                  <w:tcW w:w="1082" w:type="dxa"/>
                  <w:tcBorders>
                    <w:top w:val="nil"/>
                    <w:left w:val="nil"/>
                    <w:bottom w:val="nil"/>
                    <w:right w:val="nil"/>
                  </w:tcBorders>
                  <w:shd w:val="clear" w:color="auto" w:fill="auto"/>
                  <w:noWrap/>
                  <w:vAlign w:val="bottom"/>
                  <w:hideMark/>
                </w:tcPr>
                <w:p w:rsidR="003E2287" w:rsidRPr="003E2287" w:rsidRDefault="003E2287" w:rsidP="003E2287">
                  <w:pPr>
                    <w:widowControl/>
                    <w:jc w:val="center"/>
                    <w:rPr>
                      <w:rFonts w:ascii="Calibri" w:hAnsi="Calibri" w:cs="Calibri"/>
                      <w:snapToGrid/>
                      <w:color w:val="000000"/>
                      <w:sz w:val="22"/>
                      <w:szCs w:val="22"/>
                    </w:rPr>
                  </w:pPr>
                  <w:r w:rsidRPr="003E2287">
                    <w:rPr>
                      <w:rFonts w:ascii="Calibri" w:hAnsi="Calibri" w:cs="Calibri"/>
                      <w:snapToGrid/>
                      <w:color w:val="000000"/>
                      <w:sz w:val="22"/>
                      <w:szCs w:val="22"/>
                    </w:rPr>
                    <w:t>13</w:t>
                  </w:r>
                </w:p>
              </w:tc>
              <w:tc>
                <w:tcPr>
                  <w:tcW w:w="1195" w:type="dxa"/>
                  <w:tcBorders>
                    <w:top w:val="nil"/>
                    <w:left w:val="nil"/>
                    <w:bottom w:val="nil"/>
                    <w:right w:val="nil"/>
                  </w:tcBorders>
                  <w:shd w:val="clear" w:color="auto" w:fill="auto"/>
                  <w:noWrap/>
                  <w:vAlign w:val="bottom"/>
                  <w:hideMark/>
                </w:tcPr>
                <w:p w:rsidR="003E2287" w:rsidRPr="003E2287" w:rsidRDefault="003E2287" w:rsidP="003E2287">
                  <w:pPr>
                    <w:widowControl/>
                    <w:rPr>
                      <w:rFonts w:ascii="Calibri" w:hAnsi="Calibri" w:cs="Calibri"/>
                      <w:snapToGrid/>
                      <w:color w:val="000000"/>
                      <w:sz w:val="22"/>
                      <w:szCs w:val="22"/>
                    </w:rPr>
                  </w:pPr>
                </w:p>
              </w:tc>
              <w:tc>
                <w:tcPr>
                  <w:tcW w:w="1188"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48671.39</w:t>
                  </w:r>
                </w:p>
              </w:tc>
              <w:tc>
                <w:tcPr>
                  <w:tcW w:w="1188"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49373.38</w:t>
                  </w:r>
                </w:p>
              </w:tc>
              <w:tc>
                <w:tcPr>
                  <w:tcW w:w="1188"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50075.37</w:t>
                  </w:r>
                </w:p>
              </w:tc>
              <w:tc>
                <w:tcPr>
                  <w:tcW w:w="1205"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52579.14</w:t>
                  </w:r>
                </w:p>
              </w:tc>
            </w:tr>
            <w:tr w:rsidR="003E2287" w:rsidRPr="003E2287" w:rsidTr="003E2287">
              <w:trPr>
                <w:trHeight w:val="307"/>
              </w:trPr>
              <w:tc>
                <w:tcPr>
                  <w:tcW w:w="1188"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1.65</w:t>
                  </w:r>
                </w:p>
              </w:tc>
              <w:tc>
                <w:tcPr>
                  <w:tcW w:w="1082" w:type="dxa"/>
                  <w:tcBorders>
                    <w:top w:val="nil"/>
                    <w:left w:val="nil"/>
                    <w:bottom w:val="nil"/>
                    <w:right w:val="nil"/>
                  </w:tcBorders>
                  <w:shd w:val="clear" w:color="auto" w:fill="auto"/>
                  <w:noWrap/>
                  <w:vAlign w:val="bottom"/>
                  <w:hideMark/>
                </w:tcPr>
                <w:p w:rsidR="003E2287" w:rsidRPr="003E2287" w:rsidRDefault="003E2287" w:rsidP="003E2287">
                  <w:pPr>
                    <w:widowControl/>
                    <w:jc w:val="center"/>
                    <w:rPr>
                      <w:rFonts w:ascii="Calibri" w:hAnsi="Calibri" w:cs="Calibri"/>
                      <w:snapToGrid/>
                      <w:color w:val="000000"/>
                      <w:sz w:val="22"/>
                      <w:szCs w:val="22"/>
                    </w:rPr>
                  </w:pPr>
                  <w:r w:rsidRPr="003E2287">
                    <w:rPr>
                      <w:rFonts w:ascii="Calibri" w:hAnsi="Calibri" w:cs="Calibri"/>
                      <w:snapToGrid/>
                      <w:color w:val="000000"/>
                      <w:sz w:val="22"/>
                      <w:szCs w:val="22"/>
                    </w:rPr>
                    <w:t>14</w:t>
                  </w:r>
                </w:p>
              </w:tc>
              <w:tc>
                <w:tcPr>
                  <w:tcW w:w="1195" w:type="dxa"/>
                  <w:tcBorders>
                    <w:top w:val="nil"/>
                    <w:left w:val="nil"/>
                    <w:bottom w:val="nil"/>
                    <w:right w:val="nil"/>
                  </w:tcBorders>
                  <w:shd w:val="clear" w:color="auto" w:fill="auto"/>
                  <w:noWrap/>
                  <w:vAlign w:val="bottom"/>
                  <w:hideMark/>
                </w:tcPr>
                <w:p w:rsidR="003E2287" w:rsidRPr="003E2287" w:rsidRDefault="003E2287" w:rsidP="003E2287">
                  <w:pPr>
                    <w:widowControl/>
                    <w:rPr>
                      <w:rFonts w:ascii="Calibri" w:hAnsi="Calibri" w:cs="Calibri"/>
                      <w:snapToGrid/>
                      <w:color w:val="000000"/>
                      <w:sz w:val="22"/>
                      <w:szCs w:val="22"/>
                    </w:rPr>
                  </w:pPr>
                </w:p>
              </w:tc>
              <w:tc>
                <w:tcPr>
                  <w:tcW w:w="1188"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50192.37</w:t>
                  </w:r>
                </w:p>
              </w:tc>
              <w:tc>
                <w:tcPr>
                  <w:tcW w:w="1188"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50916.29</w:t>
                  </w:r>
                </w:p>
              </w:tc>
              <w:tc>
                <w:tcPr>
                  <w:tcW w:w="1188"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51640.22</w:t>
                  </w:r>
                </w:p>
              </w:tc>
              <w:tc>
                <w:tcPr>
                  <w:tcW w:w="1205"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54222.23</w:t>
                  </w:r>
                </w:p>
              </w:tc>
            </w:tr>
            <w:tr w:rsidR="003E2287" w:rsidRPr="003E2287" w:rsidTr="003E2287">
              <w:trPr>
                <w:trHeight w:val="307"/>
              </w:trPr>
              <w:tc>
                <w:tcPr>
                  <w:tcW w:w="1188"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1.72</w:t>
                  </w:r>
                </w:p>
              </w:tc>
              <w:tc>
                <w:tcPr>
                  <w:tcW w:w="1082" w:type="dxa"/>
                  <w:tcBorders>
                    <w:top w:val="nil"/>
                    <w:left w:val="nil"/>
                    <w:bottom w:val="nil"/>
                    <w:right w:val="nil"/>
                  </w:tcBorders>
                  <w:shd w:val="clear" w:color="auto" w:fill="auto"/>
                  <w:noWrap/>
                  <w:vAlign w:val="bottom"/>
                  <w:hideMark/>
                </w:tcPr>
                <w:p w:rsidR="003E2287" w:rsidRPr="003E2287" w:rsidRDefault="003E2287" w:rsidP="003E2287">
                  <w:pPr>
                    <w:widowControl/>
                    <w:jc w:val="center"/>
                    <w:rPr>
                      <w:rFonts w:ascii="Calibri" w:hAnsi="Calibri" w:cs="Calibri"/>
                      <w:snapToGrid/>
                      <w:color w:val="000000"/>
                      <w:sz w:val="22"/>
                      <w:szCs w:val="22"/>
                    </w:rPr>
                  </w:pPr>
                  <w:r w:rsidRPr="003E2287">
                    <w:rPr>
                      <w:rFonts w:ascii="Calibri" w:hAnsi="Calibri" w:cs="Calibri"/>
                      <w:snapToGrid/>
                      <w:color w:val="000000"/>
                      <w:sz w:val="22"/>
                      <w:szCs w:val="22"/>
                    </w:rPr>
                    <w:t>17</w:t>
                  </w:r>
                </w:p>
              </w:tc>
              <w:tc>
                <w:tcPr>
                  <w:tcW w:w="1195" w:type="dxa"/>
                  <w:tcBorders>
                    <w:top w:val="nil"/>
                    <w:left w:val="nil"/>
                    <w:bottom w:val="nil"/>
                    <w:right w:val="nil"/>
                  </w:tcBorders>
                  <w:shd w:val="clear" w:color="auto" w:fill="auto"/>
                  <w:noWrap/>
                  <w:vAlign w:val="bottom"/>
                  <w:hideMark/>
                </w:tcPr>
                <w:p w:rsidR="003E2287" w:rsidRPr="003E2287" w:rsidRDefault="003E2287" w:rsidP="003E2287">
                  <w:pPr>
                    <w:widowControl/>
                    <w:rPr>
                      <w:rFonts w:ascii="Calibri" w:hAnsi="Calibri" w:cs="Calibri"/>
                      <w:snapToGrid/>
                      <w:color w:val="000000"/>
                      <w:sz w:val="22"/>
                      <w:szCs w:val="22"/>
                    </w:rPr>
                  </w:pPr>
                </w:p>
              </w:tc>
              <w:tc>
                <w:tcPr>
                  <w:tcW w:w="1188"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52321.74</w:t>
                  </w:r>
                </w:p>
              </w:tc>
              <w:tc>
                <w:tcPr>
                  <w:tcW w:w="1188"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53076.38</w:t>
                  </w:r>
                </w:p>
              </w:tc>
              <w:tc>
                <w:tcPr>
                  <w:tcW w:w="1188"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53831.02</w:t>
                  </w:r>
                </w:p>
              </w:tc>
              <w:tc>
                <w:tcPr>
                  <w:tcW w:w="1205"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56522.57</w:t>
                  </w:r>
                </w:p>
              </w:tc>
            </w:tr>
            <w:tr w:rsidR="003E2287" w:rsidRPr="003E2287" w:rsidTr="003E2287">
              <w:trPr>
                <w:trHeight w:val="307"/>
              </w:trPr>
              <w:tc>
                <w:tcPr>
                  <w:tcW w:w="1188"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1.78</w:t>
                  </w:r>
                </w:p>
              </w:tc>
              <w:tc>
                <w:tcPr>
                  <w:tcW w:w="1082" w:type="dxa"/>
                  <w:tcBorders>
                    <w:top w:val="nil"/>
                    <w:left w:val="nil"/>
                    <w:bottom w:val="nil"/>
                    <w:right w:val="nil"/>
                  </w:tcBorders>
                  <w:shd w:val="clear" w:color="auto" w:fill="auto"/>
                  <w:noWrap/>
                  <w:vAlign w:val="bottom"/>
                  <w:hideMark/>
                </w:tcPr>
                <w:p w:rsidR="003E2287" w:rsidRPr="003E2287" w:rsidRDefault="003E2287" w:rsidP="003E2287">
                  <w:pPr>
                    <w:widowControl/>
                    <w:jc w:val="center"/>
                    <w:rPr>
                      <w:rFonts w:ascii="Calibri" w:hAnsi="Calibri" w:cs="Calibri"/>
                      <w:snapToGrid/>
                      <w:color w:val="000000"/>
                      <w:sz w:val="22"/>
                      <w:szCs w:val="22"/>
                    </w:rPr>
                  </w:pPr>
                  <w:r w:rsidRPr="003E2287">
                    <w:rPr>
                      <w:rFonts w:ascii="Calibri" w:hAnsi="Calibri" w:cs="Calibri"/>
                      <w:snapToGrid/>
                      <w:color w:val="000000"/>
                      <w:sz w:val="22"/>
                      <w:szCs w:val="22"/>
                    </w:rPr>
                    <w:t>20</w:t>
                  </w:r>
                </w:p>
              </w:tc>
              <w:tc>
                <w:tcPr>
                  <w:tcW w:w="1195" w:type="dxa"/>
                  <w:tcBorders>
                    <w:top w:val="nil"/>
                    <w:left w:val="nil"/>
                    <w:bottom w:val="nil"/>
                    <w:right w:val="nil"/>
                  </w:tcBorders>
                  <w:shd w:val="clear" w:color="auto" w:fill="auto"/>
                  <w:noWrap/>
                  <w:vAlign w:val="bottom"/>
                  <w:hideMark/>
                </w:tcPr>
                <w:p w:rsidR="003E2287" w:rsidRPr="003E2287" w:rsidRDefault="003E2287" w:rsidP="003E2287">
                  <w:pPr>
                    <w:widowControl/>
                    <w:rPr>
                      <w:rFonts w:ascii="Calibri" w:hAnsi="Calibri" w:cs="Calibri"/>
                      <w:snapToGrid/>
                      <w:color w:val="000000"/>
                      <w:sz w:val="22"/>
                      <w:szCs w:val="22"/>
                    </w:rPr>
                  </w:pPr>
                </w:p>
              </w:tc>
              <w:tc>
                <w:tcPr>
                  <w:tcW w:w="1188"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54146.92</w:t>
                  </w:r>
                </w:p>
              </w:tc>
              <w:tc>
                <w:tcPr>
                  <w:tcW w:w="1188"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54927.88</w:t>
                  </w:r>
                </w:p>
              </w:tc>
              <w:tc>
                <w:tcPr>
                  <w:tcW w:w="1188"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55708.85</w:t>
                  </w:r>
                </w:p>
              </w:tc>
              <w:tc>
                <w:tcPr>
                  <w:tcW w:w="1205" w:type="dxa"/>
                  <w:tcBorders>
                    <w:top w:val="nil"/>
                    <w:left w:val="nil"/>
                    <w:bottom w:val="nil"/>
                    <w:right w:val="nil"/>
                  </w:tcBorders>
                  <w:shd w:val="clear" w:color="auto" w:fill="auto"/>
                  <w:noWrap/>
                  <w:vAlign w:val="bottom"/>
                  <w:hideMark/>
                </w:tcPr>
                <w:p w:rsidR="003E2287" w:rsidRPr="003E2287" w:rsidRDefault="003E2287" w:rsidP="003E2287">
                  <w:pPr>
                    <w:widowControl/>
                    <w:jc w:val="right"/>
                    <w:rPr>
                      <w:rFonts w:ascii="Calibri" w:hAnsi="Calibri" w:cs="Calibri"/>
                      <w:snapToGrid/>
                      <w:color w:val="000000"/>
                      <w:sz w:val="22"/>
                      <w:szCs w:val="22"/>
                    </w:rPr>
                  </w:pPr>
                  <w:r w:rsidRPr="003E2287">
                    <w:rPr>
                      <w:rFonts w:ascii="Calibri" w:hAnsi="Calibri" w:cs="Calibri"/>
                      <w:snapToGrid/>
                      <w:color w:val="000000"/>
                      <w:sz w:val="22"/>
                      <w:szCs w:val="22"/>
                    </w:rPr>
                    <w:t>58494.29</w:t>
                  </w:r>
                </w:p>
              </w:tc>
            </w:tr>
          </w:tbl>
          <w:p w:rsidR="00C244B8" w:rsidRPr="00C244B8" w:rsidRDefault="00C244B8" w:rsidP="00C244B8">
            <w:pPr>
              <w:widowControl/>
              <w:rPr>
                <w:rFonts w:ascii="Arial" w:hAnsi="Arial" w:cs="Arial"/>
                <w:snapToGrid/>
                <w:sz w:val="20"/>
              </w:rPr>
            </w:pPr>
          </w:p>
        </w:tc>
        <w:tc>
          <w:tcPr>
            <w:tcW w:w="976" w:type="dxa"/>
            <w:tcBorders>
              <w:top w:val="nil"/>
              <w:left w:val="nil"/>
              <w:right w:val="nil"/>
            </w:tcBorders>
            <w:shd w:val="clear" w:color="auto" w:fill="auto"/>
            <w:noWrap/>
            <w:vAlign w:val="bottom"/>
          </w:tcPr>
          <w:p w:rsidR="00C244B8" w:rsidRPr="00C244B8" w:rsidRDefault="00C244B8" w:rsidP="00C244B8">
            <w:pPr>
              <w:widowControl/>
              <w:jc w:val="center"/>
              <w:rPr>
                <w:rFonts w:ascii="Arial" w:hAnsi="Arial" w:cs="Arial"/>
                <w:snapToGrid/>
                <w:sz w:val="20"/>
              </w:rPr>
            </w:pPr>
          </w:p>
        </w:tc>
        <w:tc>
          <w:tcPr>
            <w:tcW w:w="1051" w:type="dxa"/>
            <w:tcBorders>
              <w:top w:val="nil"/>
              <w:left w:val="nil"/>
              <w:right w:val="nil"/>
            </w:tcBorders>
            <w:shd w:val="clear" w:color="auto" w:fill="auto"/>
            <w:noWrap/>
            <w:vAlign w:val="bottom"/>
          </w:tcPr>
          <w:p w:rsidR="00C244B8" w:rsidRPr="00C244B8" w:rsidRDefault="00C244B8" w:rsidP="00C244B8">
            <w:pPr>
              <w:widowControl/>
              <w:jc w:val="center"/>
              <w:rPr>
                <w:rFonts w:ascii="Arial" w:hAnsi="Arial" w:cs="Arial"/>
                <w:snapToGrid/>
                <w:sz w:val="20"/>
              </w:rPr>
            </w:pPr>
          </w:p>
        </w:tc>
        <w:tc>
          <w:tcPr>
            <w:tcW w:w="1065" w:type="dxa"/>
            <w:tcBorders>
              <w:top w:val="nil"/>
              <w:left w:val="nil"/>
              <w:right w:val="nil"/>
            </w:tcBorders>
            <w:shd w:val="clear" w:color="auto" w:fill="auto"/>
            <w:noWrap/>
            <w:vAlign w:val="bottom"/>
          </w:tcPr>
          <w:p w:rsidR="00C244B8" w:rsidRPr="00C244B8" w:rsidRDefault="00C244B8" w:rsidP="00C244B8">
            <w:pPr>
              <w:widowControl/>
              <w:jc w:val="center"/>
              <w:rPr>
                <w:rFonts w:ascii="Arial" w:hAnsi="Arial" w:cs="Arial"/>
                <w:snapToGrid/>
                <w:sz w:val="20"/>
              </w:rPr>
            </w:pPr>
          </w:p>
        </w:tc>
        <w:tc>
          <w:tcPr>
            <w:tcW w:w="1065" w:type="dxa"/>
            <w:tcBorders>
              <w:top w:val="nil"/>
              <w:left w:val="nil"/>
              <w:right w:val="nil"/>
            </w:tcBorders>
            <w:shd w:val="clear" w:color="auto" w:fill="auto"/>
            <w:noWrap/>
            <w:vAlign w:val="bottom"/>
          </w:tcPr>
          <w:p w:rsidR="00C244B8" w:rsidRPr="00C244B8" w:rsidRDefault="00C244B8" w:rsidP="00C244B8">
            <w:pPr>
              <w:widowControl/>
              <w:jc w:val="center"/>
              <w:rPr>
                <w:rFonts w:ascii="Arial" w:hAnsi="Arial" w:cs="Arial"/>
                <w:snapToGrid/>
                <w:sz w:val="20"/>
              </w:rPr>
            </w:pPr>
          </w:p>
        </w:tc>
        <w:tc>
          <w:tcPr>
            <w:tcW w:w="1362" w:type="dxa"/>
            <w:tcBorders>
              <w:top w:val="nil"/>
              <w:left w:val="nil"/>
              <w:bottom w:val="nil"/>
              <w:right w:val="nil"/>
            </w:tcBorders>
            <w:shd w:val="clear" w:color="auto" w:fill="auto"/>
            <w:noWrap/>
            <w:vAlign w:val="bottom"/>
          </w:tcPr>
          <w:p w:rsidR="00C244B8" w:rsidRPr="00C244B8" w:rsidRDefault="00C244B8" w:rsidP="00C244B8">
            <w:pPr>
              <w:widowControl/>
              <w:jc w:val="center"/>
              <w:rPr>
                <w:rFonts w:ascii="Arial" w:hAnsi="Arial" w:cs="Arial"/>
                <w:snapToGrid/>
                <w:sz w:val="20"/>
              </w:rPr>
            </w:pPr>
          </w:p>
        </w:tc>
        <w:tc>
          <w:tcPr>
            <w:tcW w:w="1051" w:type="dxa"/>
            <w:tcBorders>
              <w:top w:val="nil"/>
              <w:left w:val="nil"/>
              <w:bottom w:val="nil"/>
              <w:right w:val="nil"/>
            </w:tcBorders>
            <w:shd w:val="clear" w:color="auto" w:fill="auto"/>
            <w:noWrap/>
            <w:vAlign w:val="bottom"/>
          </w:tcPr>
          <w:p w:rsidR="00C244B8" w:rsidRPr="00C244B8" w:rsidRDefault="00C244B8" w:rsidP="00C244B8">
            <w:pPr>
              <w:widowControl/>
              <w:jc w:val="center"/>
              <w:rPr>
                <w:rFonts w:ascii="Arial" w:hAnsi="Arial" w:cs="Arial"/>
                <w:snapToGrid/>
                <w:sz w:val="20"/>
              </w:rPr>
            </w:pPr>
          </w:p>
        </w:tc>
      </w:tr>
    </w:tbl>
    <w:p w:rsidR="000223CB" w:rsidRPr="0035564D" w:rsidRDefault="000223CB">
      <w:pPr>
        <w:rPr>
          <w:rFonts w:ascii="Times New Roman" w:hAnsi="Times New Roman"/>
        </w:rPr>
      </w:pPr>
    </w:p>
    <w:p w:rsidR="000223CB" w:rsidRDefault="000223CB">
      <w:pPr>
        <w:jc w:val="center"/>
        <w:rPr>
          <w:rFonts w:ascii="Times New Roman" w:hAnsi="Times New Roman"/>
          <w:b/>
          <w:u w:val="single"/>
        </w:rPr>
      </w:pPr>
      <w:r>
        <w:rPr>
          <w:rFonts w:ascii="Times New Roman" w:hAnsi="Times New Roman"/>
          <w:b/>
          <w:u w:val="single"/>
        </w:rPr>
        <w:t>APPENDIX B</w:t>
      </w:r>
    </w:p>
    <w:p w:rsidR="000223CB" w:rsidRDefault="000223CB">
      <w:pPr>
        <w:rPr>
          <w:rFonts w:ascii="Times New Roman" w:hAnsi="Times New Roman"/>
          <w:b/>
          <w:u w:val="single"/>
        </w:rPr>
      </w:pPr>
    </w:p>
    <w:p w:rsidR="000223CB" w:rsidRPr="0035564D" w:rsidRDefault="000223CB">
      <w:pPr>
        <w:rPr>
          <w:rFonts w:ascii="Times New Roman" w:hAnsi="Times New Roman"/>
        </w:rPr>
      </w:pPr>
      <w:r>
        <w:rPr>
          <w:rFonts w:ascii="Times New Roman" w:hAnsi="Times New Roman"/>
          <w:b/>
          <w:u w:val="single"/>
        </w:rPr>
        <w:t>BENEFITS:</w:t>
      </w:r>
    </w:p>
    <w:p w:rsidR="000223CB" w:rsidRDefault="000223CB">
      <w:pPr>
        <w:rPr>
          <w:rFonts w:ascii="Times New Roman" w:hAnsi="Times New Roman"/>
        </w:rPr>
      </w:pPr>
    </w:p>
    <w:p w:rsidR="000223CB" w:rsidRDefault="000223CB">
      <w:pPr>
        <w:ind w:left="720" w:hanging="720"/>
        <w:rPr>
          <w:rFonts w:ascii="Times New Roman" w:hAnsi="Times New Roman"/>
        </w:rPr>
      </w:pPr>
      <w:r>
        <w:rPr>
          <w:rFonts w:ascii="Times New Roman" w:hAnsi="Times New Roman"/>
        </w:rPr>
        <w:t>A.</w:t>
      </w:r>
      <w:r>
        <w:rPr>
          <w:rFonts w:ascii="Times New Roman" w:hAnsi="Times New Roman"/>
        </w:rPr>
        <w:tab/>
      </w:r>
      <w:r w:rsidR="001144DD" w:rsidRPr="0035564D">
        <w:rPr>
          <w:rFonts w:ascii="Times New Roman" w:hAnsi="Times New Roman"/>
        </w:rPr>
        <w:t>Beginning July 1, 2011, u</w:t>
      </w:r>
      <w:r>
        <w:rPr>
          <w:rFonts w:ascii="Times New Roman" w:hAnsi="Times New Roman"/>
        </w:rPr>
        <w:t xml:space="preserve">pon application by the employee, the Board shall provide 100% of the monthly premium toward  </w:t>
      </w:r>
      <w:r w:rsidR="001144DD">
        <w:rPr>
          <w:rFonts w:ascii="Times New Roman" w:hAnsi="Times New Roman"/>
        </w:rPr>
        <w:t xml:space="preserve"> </w:t>
      </w:r>
      <w:r w:rsidR="001144DD" w:rsidRPr="0035564D">
        <w:rPr>
          <w:rFonts w:ascii="Times New Roman" w:hAnsi="Times New Roman"/>
        </w:rPr>
        <w:t xml:space="preserve">health insurance </w:t>
      </w:r>
      <w:r>
        <w:rPr>
          <w:rFonts w:ascii="Times New Roman" w:hAnsi="Times New Roman"/>
        </w:rPr>
        <w:t>as specified below for a full twelve-month period, for the employee's entire family.  All part-time employees shall have their health insurance pro-rated in accordance with their length of service for the year.</w:t>
      </w:r>
    </w:p>
    <w:p w:rsidR="000223CB" w:rsidRDefault="000223CB">
      <w:pPr>
        <w:rPr>
          <w:rFonts w:ascii="Times New Roman" w:hAnsi="Times New Roman"/>
        </w:rPr>
      </w:pPr>
    </w:p>
    <w:p w:rsidR="000223CB" w:rsidRDefault="000223CB">
      <w:pPr>
        <w:ind w:firstLine="720"/>
        <w:rPr>
          <w:rFonts w:ascii="Times New Roman" w:hAnsi="Times New Roman"/>
        </w:rPr>
      </w:pPr>
      <w:r>
        <w:rPr>
          <w:rFonts w:ascii="Times New Roman" w:hAnsi="Times New Roman"/>
          <w:u w:val="single"/>
        </w:rPr>
        <w:t>Plan A:</w:t>
      </w:r>
      <w:r>
        <w:rPr>
          <w:rFonts w:ascii="Times New Roman" w:hAnsi="Times New Roman"/>
        </w:rPr>
        <w:t xml:space="preserve">    </w:t>
      </w:r>
      <w:r>
        <w:rPr>
          <w:rFonts w:ascii="Times New Roman" w:hAnsi="Times New Roman"/>
          <w:u w:val="single"/>
        </w:rPr>
        <w:t>For employees needing health insurance:</w:t>
      </w:r>
    </w:p>
    <w:p w:rsidR="000223CB" w:rsidRDefault="000223CB">
      <w:pPr>
        <w:rPr>
          <w:rFonts w:ascii="Times New Roman" w:hAnsi="Times New Roman"/>
        </w:rPr>
      </w:pPr>
    </w:p>
    <w:p w:rsidR="009B25D3" w:rsidRDefault="000223CB">
      <w:pPr>
        <w:ind w:firstLine="720"/>
        <w:rPr>
          <w:rFonts w:ascii="Times New Roman" w:hAnsi="Times New Roman"/>
          <w:szCs w:val="24"/>
        </w:rPr>
      </w:pPr>
      <w:r>
        <w:rPr>
          <w:rFonts w:ascii="Times New Roman" w:hAnsi="Times New Roman"/>
          <w:szCs w:val="24"/>
        </w:rPr>
        <w:t xml:space="preserve">Major Medical </w:t>
      </w:r>
      <w:r>
        <w:rPr>
          <w:rFonts w:ascii="Times New Roman" w:hAnsi="Times New Roman"/>
          <w:szCs w:val="24"/>
        </w:rPr>
        <w:tab/>
      </w:r>
      <w:r>
        <w:rPr>
          <w:rFonts w:ascii="Times New Roman" w:hAnsi="Times New Roman"/>
          <w:szCs w:val="24"/>
        </w:rPr>
        <w:tab/>
      </w:r>
      <w:r w:rsidR="009B25D3">
        <w:rPr>
          <w:rFonts w:ascii="Times New Roman" w:hAnsi="Times New Roman"/>
          <w:szCs w:val="24"/>
        </w:rPr>
        <w:t xml:space="preserve"> -</w:t>
      </w:r>
      <w:r w:rsidR="001144DD">
        <w:rPr>
          <w:rFonts w:ascii="Times New Roman" w:hAnsi="Times New Roman"/>
          <w:szCs w:val="24"/>
        </w:rPr>
        <w:t xml:space="preserve"> </w:t>
      </w:r>
      <w:r w:rsidR="001144DD" w:rsidRPr="0035564D">
        <w:rPr>
          <w:rFonts w:ascii="Times New Roman" w:hAnsi="Times New Roman"/>
          <w:szCs w:val="24"/>
        </w:rPr>
        <w:t>Cofinity</w:t>
      </w:r>
      <w:r w:rsidR="009B25D3">
        <w:rPr>
          <w:rFonts w:ascii="Times New Roman" w:hAnsi="Times New Roman"/>
          <w:szCs w:val="24"/>
        </w:rPr>
        <w:t xml:space="preserve"> $200/$400 deductible </w:t>
      </w:r>
    </w:p>
    <w:p w:rsidR="000223CB" w:rsidRPr="00604886" w:rsidRDefault="00B45A5D" w:rsidP="00604886">
      <w:pPr>
        <w:ind w:left="3600"/>
        <w:rPr>
          <w:rFonts w:ascii="Times New Roman" w:hAnsi="Times New Roman"/>
          <w:szCs w:val="24"/>
        </w:rPr>
      </w:pPr>
      <w:r w:rsidRPr="00604886">
        <w:rPr>
          <w:rFonts w:ascii="Times New Roman" w:hAnsi="Times New Roman"/>
          <w:szCs w:val="24"/>
        </w:rPr>
        <w:t xml:space="preserve"> </w:t>
      </w:r>
      <w:r w:rsidR="00604886" w:rsidRPr="00604886">
        <w:rPr>
          <w:rFonts w:ascii="Times New Roman" w:hAnsi="Times New Roman"/>
          <w:szCs w:val="24"/>
        </w:rPr>
        <w:t>(</w:t>
      </w:r>
      <w:proofErr w:type="gramStart"/>
      <w:r w:rsidR="00604886" w:rsidRPr="00604886">
        <w:rPr>
          <w:rFonts w:ascii="Times New Roman" w:hAnsi="Times New Roman"/>
          <w:szCs w:val="24"/>
        </w:rPr>
        <w:t>advance</w:t>
      </w:r>
      <w:proofErr w:type="gramEnd"/>
      <w:r w:rsidR="00604886" w:rsidRPr="00604886">
        <w:rPr>
          <w:rFonts w:ascii="Times New Roman" w:hAnsi="Times New Roman"/>
          <w:szCs w:val="24"/>
        </w:rPr>
        <w:t xml:space="preserve"> reimbursement paid in the first month of the insurance year</w:t>
      </w:r>
      <w:r w:rsidR="00604886">
        <w:rPr>
          <w:rFonts w:ascii="Times New Roman" w:hAnsi="Times New Roman"/>
          <w:szCs w:val="24"/>
        </w:rPr>
        <w:t xml:space="preserve"> – 2011-12, 2012-2013</w:t>
      </w:r>
      <w:r w:rsidR="00604886" w:rsidRPr="00604886">
        <w:rPr>
          <w:rFonts w:ascii="Times New Roman" w:hAnsi="Times New Roman"/>
          <w:szCs w:val="24"/>
        </w:rPr>
        <w:t>)</w:t>
      </w:r>
    </w:p>
    <w:p w:rsidR="009B25D3" w:rsidRDefault="009B25D3">
      <w:pPr>
        <w:ind w:firstLine="72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$10/20 Rx</w:t>
      </w:r>
    </w:p>
    <w:p w:rsidR="009B25D3" w:rsidRDefault="009B25D3">
      <w:pPr>
        <w:ind w:firstLine="72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$5 office call</w:t>
      </w:r>
    </w:p>
    <w:p w:rsidR="000223CB" w:rsidRDefault="000223CB">
      <w:pPr>
        <w:rPr>
          <w:rFonts w:ascii="Times New Roman" w:hAnsi="Times New Roman"/>
        </w:rPr>
      </w:pPr>
      <w:r>
        <w:rPr>
          <w:rFonts w:ascii="Times New Roman" w:hAnsi="Times New Roman"/>
        </w:rPr>
        <w:t xml:space="preserve">     </w:t>
      </w:r>
      <w:r>
        <w:rPr>
          <w:rFonts w:ascii="Times New Roman" w:hAnsi="Times New Roman"/>
        </w:rPr>
        <w:tab/>
        <w:t xml:space="preserve">Long Term Disability      </w:t>
      </w:r>
      <w:r>
        <w:rPr>
          <w:rFonts w:ascii="Times New Roman" w:hAnsi="Times New Roman"/>
        </w:rPr>
        <w:tab/>
        <w:t>60%</w:t>
      </w:r>
    </w:p>
    <w:p w:rsidR="000223CB" w:rsidRDefault="000223CB">
      <w:pPr>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t>$3,500 maximum</w:t>
      </w:r>
    </w:p>
    <w:p w:rsidR="000223CB" w:rsidRDefault="000223CB">
      <w:pPr>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t>180 Calendar - Modified Fill</w:t>
      </w:r>
    </w:p>
    <w:p w:rsidR="000223CB" w:rsidRDefault="000223CB">
      <w:pPr>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t>Freeze of Offsets</w:t>
      </w:r>
    </w:p>
    <w:p w:rsidR="000223CB" w:rsidRDefault="000223CB">
      <w:pPr>
        <w:rPr>
          <w:rFonts w:ascii="Times New Roman" w:hAnsi="Times New Roman"/>
        </w:rPr>
      </w:pPr>
    </w:p>
    <w:p w:rsidR="000223CB" w:rsidRDefault="000223CB">
      <w:pPr>
        <w:ind w:firstLine="720"/>
        <w:rPr>
          <w:rFonts w:ascii="Times New Roman" w:hAnsi="Times New Roman"/>
        </w:rPr>
      </w:pPr>
      <w:r>
        <w:rPr>
          <w:rFonts w:ascii="Times New Roman" w:hAnsi="Times New Roman"/>
        </w:rPr>
        <w:t xml:space="preserve"> Dental Plan          </w:t>
      </w:r>
      <w:r>
        <w:rPr>
          <w:rFonts w:ascii="Times New Roman" w:hAnsi="Times New Roman"/>
        </w:rPr>
        <w:tab/>
      </w:r>
      <w:r w:rsidR="00B45A5D">
        <w:rPr>
          <w:rFonts w:ascii="Times New Roman" w:hAnsi="Times New Roman"/>
        </w:rPr>
        <w:tab/>
      </w:r>
      <w:r>
        <w:rPr>
          <w:rFonts w:ascii="Times New Roman" w:hAnsi="Times New Roman"/>
        </w:rPr>
        <w:t>100:90/90/90:$1,500</w:t>
      </w:r>
      <w:r w:rsidR="00604886">
        <w:rPr>
          <w:rFonts w:ascii="Times New Roman" w:hAnsi="Times New Roman"/>
        </w:rPr>
        <w:t xml:space="preserve"> (same coverage)</w:t>
      </w:r>
    </w:p>
    <w:p w:rsidR="000223CB" w:rsidRDefault="000223CB">
      <w:pPr>
        <w:rPr>
          <w:rFonts w:ascii="Times New Roman" w:hAnsi="Times New Roman"/>
        </w:rPr>
      </w:pPr>
    </w:p>
    <w:p w:rsidR="000223CB" w:rsidRDefault="000223CB">
      <w:pPr>
        <w:ind w:firstLine="720"/>
        <w:rPr>
          <w:rFonts w:ascii="Times New Roman" w:hAnsi="Times New Roman"/>
        </w:rPr>
      </w:pPr>
      <w:r>
        <w:rPr>
          <w:rFonts w:ascii="Times New Roman" w:hAnsi="Times New Roman"/>
        </w:rPr>
        <w:t xml:space="preserve">Negotiated Life            </w:t>
      </w:r>
      <w:r>
        <w:rPr>
          <w:rFonts w:ascii="Times New Roman" w:hAnsi="Times New Roman"/>
        </w:rPr>
        <w:tab/>
        <w:t>$20,000 AD&amp;D</w:t>
      </w:r>
    </w:p>
    <w:p w:rsidR="000223CB" w:rsidRDefault="000223CB">
      <w:pPr>
        <w:rPr>
          <w:rFonts w:ascii="Times New Roman" w:hAnsi="Times New Roman"/>
        </w:rPr>
      </w:pPr>
    </w:p>
    <w:p w:rsidR="000223CB" w:rsidRDefault="000223CB" w:rsidP="0035564D">
      <w:pPr>
        <w:ind w:firstLine="720"/>
        <w:rPr>
          <w:rFonts w:ascii="Times New Roman" w:hAnsi="Times New Roman"/>
        </w:rPr>
      </w:pPr>
      <w:r>
        <w:rPr>
          <w:rFonts w:ascii="Times New Roman" w:hAnsi="Times New Roman"/>
        </w:rPr>
        <w:t xml:space="preserve">Vision                     </w:t>
      </w:r>
      <w:r>
        <w:rPr>
          <w:rFonts w:ascii="Times New Roman" w:hAnsi="Times New Roman"/>
        </w:rPr>
        <w:tab/>
      </w:r>
      <w:r>
        <w:rPr>
          <w:rFonts w:ascii="Times New Roman" w:hAnsi="Times New Roman"/>
        </w:rPr>
        <w:tab/>
      </w:r>
      <w:r w:rsidR="00604886" w:rsidRPr="00604886">
        <w:rPr>
          <w:rFonts w:ascii="Times New Roman" w:hAnsi="Times New Roman"/>
        </w:rPr>
        <w:t>(same coverage</w:t>
      </w:r>
      <w:r w:rsidR="00B45A5D">
        <w:rPr>
          <w:rFonts w:ascii="Times New Roman" w:hAnsi="Times New Roman"/>
        </w:rPr>
        <w:t xml:space="preserve"> as prior contract</w:t>
      </w:r>
      <w:r w:rsidR="00604886" w:rsidRPr="00604886">
        <w:rPr>
          <w:rFonts w:ascii="Times New Roman" w:hAnsi="Times New Roman"/>
        </w:rPr>
        <w:t>)</w:t>
      </w:r>
    </w:p>
    <w:p w:rsidR="000223CB" w:rsidRDefault="000223CB">
      <w:pPr>
        <w:ind w:firstLine="720"/>
        <w:rPr>
          <w:rFonts w:ascii="Times New Roman" w:hAnsi="Times New Roman"/>
        </w:rPr>
      </w:pPr>
      <w:r>
        <w:rPr>
          <w:rFonts w:ascii="Times New Roman" w:hAnsi="Times New Roman"/>
          <w:u w:val="single"/>
        </w:rPr>
        <w:t>Plan B:  For employees not needing health insurance</w:t>
      </w:r>
    </w:p>
    <w:p w:rsidR="000223CB" w:rsidRDefault="000223CB">
      <w:pPr>
        <w:rPr>
          <w:rFonts w:ascii="Times New Roman" w:hAnsi="Times New Roman"/>
        </w:rPr>
      </w:pPr>
    </w:p>
    <w:p w:rsidR="000223CB" w:rsidRDefault="000223CB">
      <w:pPr>
        <w:ind w:firstLine="720"/>
        <w:rPr>
          <w:rFonts w:ascii="Times New Roman" w:hAnsi="Times New Roman"/>
        </w:rPr>
      </w:pPr>
      <w:r>
        <w:rPr>
          <w:rFonts w:ascii="Times New Roman" w:hAnsi="Times New Roman"/>
        </w:rPr>
        <w:t xml:space="preserve"> Dental Plan          </w:t>
      </w:r>
      <w:r>
        <w:rPr>
          <w:rFonts w:ascii="Times New Roman" w:hAnsi="Times New Roman"/>
        </w:rPr>
        <w:tab/>
        <w:t>100:90/90/90:$1,500</w:t>
      </w:r>
    </w:p>
    <w:p w:rsidR="000223CB" w:rsidRDefault="000223CB">
      <w:pPr>
        <w:rPr>
          <w:rFonts w:ascii="Times New Roman" w:hAnsi="Times New Roman"/>
        </w:rPr>
      </w:pPr>
    </w:p>
    <w:p w:rsidR="000223CB" w:rsidRDefault="000223CB">
      <w:pPr>
        <w:ind w:firstLine="720"/>
        <w:rPr>
          <w:rFonts w:ascii="Times New Roman" w:hAnsi="Times New Roman"/>
        </w:rPr>
      </w:pPr>
      <w:r>
        <w:rPr>
          <w:rFonts w:ascii="Times New Roman" w:hAnsi="Times New Roman"/>
        </w:rPr>
        <w:t xml:space="preserve">Negotiated Life            </w:t>
      </w:r>
      <w:r>
        <w:rPr>
          <w:rFonts w:ascii="Times New Roman" w:hAnsi="Times New Roman"/>
        </w:rPr>
        <w:tab/>
        <w:t>$30,000 AD&amp;D</w:t>
      </w:r>
    </w:p>
    <w:p w:rsidR="000223CB" w:rsidRDefault="000223CB">
      <w:pPr>
        <w:rPr>
          <w:rFonts w:ascii="Times New Roman" w:hAnsi="Times New Roman"/>
        </w:rPr>
      </w:pPr>
    </w:p>
    <w:p w:rsidR="000223CB" w:rsidRDefault="000223CB">
      <w:pPr>
        <w:rPr>
          <w:rFonts w:ascii="Times New Roman" w:hAnsi="Times New Roman"/>
        </w:rPr>
      </w:pPr>
      <w:r>
        <w:rPr>
          <w:rFonts w:ascii="Times New Roman" w:hAnsi="Times New Roman"/>
        </w:rPr>
        <w:t xml:space="preserve">     </w:t>
      </w:r>
      <w:r>
        <w:rPr>
          <w:rFonts w:ascii="Times New Roman" w:hAnsi="Times New Roman"/>
        </w:rPr>
        <w:tab/>
        <w:t xml:space="preserve">Vision                     </w:t>
      </w:r>
      <w:r>
        <w:rPr>
          <w:rFonts w:ascii="Times New Roman" w:hAnsi="Times New Roman"/>
        </w:rPr>
        <w:tab/>
      </w:r>
      <w:r>
        <w:rPr>
          <w:rFonts w:ascii="Times New Roman" w:hAnsi="Times New Roman"/>
        </w:rPr>
        <w:tab/>
      </w:r>
    </w:p>
    <w:p w:rsidR="000223CB" w:rsidRDefault="000223CB">
      <w:pPr>
        <w:rPr>
          <w:rFonts w:ascii="Times New Roman" w:hAnsi="Times New Roman"/>
        </w:rPr>
      </w:pPr>
      <w:r>
        <w:rPr>
          <w:rFonts w:ascii="Times New Roman" w:hAnsi="Times New Roman"/>
        </w:rPr>
        <w:t xml:space="preserve">     </w:t>
      </w:r>
      <w:r>
        <w:rPr>
          <w:rFonts w:ascii="Times New Roman" w:hAnsi="Times New Roman"/>
        </w:rPr>
        <w:tab/>
        <w:t xml:space="preserve">Long Term Disability       </w:t>
      </w:r>
      <w:r>
        <w:rPr>
          <w:rFonts w:ascii="Times New Roman" w:hAnsi="Times New Roman"/>
        </w:rPr>
        <w:tab/>
        <w:t>60%</w:t>
      </w:r>
    </w:p>
    <w:p w:rsidR="000223CB" w:rsidRDefault="000223CB">
      <w:pPr>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t>Same as above</w:t>
      </w:r>
    </w:p>
    <w:p w:rsidR="000223CB" w:rsidRDefault="000223CB">
      <w:pPr>
        <w:rPr>
          <w:rFonts w:ascii="Times New Roman" w:hAnsi="Times New Roman"/>
        </w:rPr>
      </w:pPr>
    </w:p>
    <w:p w:rsidR="000223CB" w:rsidRDefault="000223CB">
      <w:pPr>
        <w:ind w:left="1440" w:hanging="720"/>
        <w:rPr>
          <w:rFonts w:ascii="Times New Roman" w:hAnsi="Times New Roman"/>
        </w:rPr>
      </w:pPr>
      <w:r>
        <w:rPr>
          <w:rFonts w:ascii="Times New Roman" w:hAnsi="Times New Roman"/>
        </w:rPr>
        <w:t>1)</w:t>
      </w:r>
      <w:r>
        <w:rPr>
          <w:rFonts w:ascii="Times New Roman" w:hAnsi="Times New Roman"/>
        </w:rPr>
        <w:tab/>
        <w:t>Changes in family status shall be reported by the employee to the superintendent's office within 30 days of such a change.  The employee shall be responsible for any over-payment of premiums made by the Board in his or her behalf for failure to comply with this paragraph.</w:t>
      </w:r>
    </w:p>
    <w:p w:rsidR="000223CB" w:rsidRDefault="000223CB">
      <w:pPr>
        <w:rPr>
          <w:rFonts w:ascii="Times New Roman" w:hAnsi="Times New Roman"/>
        </w:rPr>
      </w:pPr>
    </w:p>
    <w:p w:rsidR="000223CB" w:rsidRDefault="000223CB">
      <w:pPr>
        <w:ind w:firstLine="720"/>
        <w:rPr>
          <w:rFonts w:ascii="Times New Roman" w:hAnsi="Times New Roman"/>
        </w:rPr>
      </w:pPr>
      <w:r>
        <w:rPr>
          <w:rFonts w:ascii="Times New Roman" w:hAnsi="Times New Roman"/>
        </w:rPr>
        <w:t>2)</w:t>
      </w:r>
      <w:r>
        <w:rPr>
          <w:rFonts w:ascii="Times New Roman" w:hAnsi="Times New Roman"/>
        </w:rPr>
        <w:tab/>
        <w:t xml:space="preserve">Employees who have Board provided insurance are responsible to contact the insuring </w:t>
      </w:r>
      <w:r>
        <w:rPr>
          <w:rFonts w:ascii="Times New Roman" w:hAnsi="Times New Roman"/>
        </w:rPr>
        <w:tab/>
      </w:r>
      <w:r>
        <w:rPr>
          <w:rFonts w:ascii="Times New Roman" w:hAnsi="Times New Roman"/>
        </w:rPr>
        <w:tab/>
      </w:r>
      <w:r>
        <w:rPr>
          <w:rFonts w:ascii="Times New Roman" w:hAnsi="Times New Roman"/>
        </w:rPr>
        <w:tab/>
        <w:t>carrier within 30 days of termination for conversion provision available after termination.</w:t>
      </w:r>
    </w:p>
    <w:p w:rsidR="000223CB" w:rsidRDefault="000223CB">
      <w:pPr>
        <w:rPr>
          <w:rFonts w:ascii="Times New Roman" w:hAnsi="Times New Roman"/>
        </w:rPr>
      </w:pPr>
    </w:p>
    <w:p w:rsidR="000223CB" w:rsidRDefault="000223CB">
      <w:pPr>
        <w:rPr>
          <w:rFonts w:ascii="Times New Roman" w:hAnsi="Times New Roman"/>
        </w:rPr>
        <w:sectPr w:rsidR="000223CB" w:rsidSect="003E2287">
          <w:endnotePr>
            <w:numFmt w:val="decimal"/>
          </w:endnotePr>
          <w:type w:val="continuous"/>
          <w:pgSz w:w="12240" w:h="15840"/>
          <w:pgMar w:top="720" w:right="720" w:bottom="720" w:left="1440" w:header="1440" w:footer="1440" w:gutter="0"/>
          <w:cols w:space="720"/>
          <w:noEndnote/>
          <w:docGrid w:linePitch="326"/>
        </w:sectPr>
      </w:pPr>
    </w:p>
    <w:p w:rsidR="000223CB" w:rsidRDefault="000223CB">
      <w:pPr>
        <w:ind w:left="1440" w:hanging="720"/>
        <w:rPr>
          <w:rFonts w:ascii="Times New Roman" w:hAnsi="Times New Roman"/>
        </w:rPr>
      </w:pPr>
      <w:r>
        <w:rPr>
          <w:rFonts w:ascii="Times New Roman" w:hAnsi="Times New Roman"/>
        </w:rPr>
        <w:lastRenderedPageBreak/>
        <w:t>3)</w:t>
      </w:r>
      <w:r>
        <w:rPr>
          <w:rFonts w:ascii="Times New Roman" w:hAnsi="Times New Roman"/>
        </w:rPr>
        <w:tab/>
        <w:t xml:space="preserve">An employee eligible for Medicare shall enroll for Medicare benefits (parts A &amp; D) </w:t>
      </w:r>
      <w:r>
        <w:rPr>
          <w:rFonts w:ascii="Times New Roman" w:hAnsi="Times New Roman"/>
        </w:rPr>
        <w:lastRenderedPageBreak/>
        <w:t xml:space="preserve">within </w:t>
      </w:r>
      <w:r>
        <w:rPr>
          <w:rFonts w:ascii="Times New Roman" w:hAnsi="Times New Roman"/>
        </w:rPr>
        <w:tab/>
        <w:t xml:space="preserve">30 days of his or her first eligibility date.  The employee shall be held responsible for any overpayment of insurance premiums made by the Board for failure to comply with this paragraph.                 </w:t>
      </w:r>
    </w:p>
    <w:p w:rsidR="000223CB" w:rsidRDefault="000223CB">
      <w:pPr>
        <w:rPr>
          <w:rFonts w:ascii="Times New Roman" w:hAnsi="Times New Roman"/>
        </w:rPr>
      </w:pPr>
    </w:p>
    <w:p w:rsidR="000223CB" w:rsidRDefault="000223CB">
      <w:pPr>
        <w:ind w:left="1440" w:hanging="720"/>
        <w:rPr>
          <w:rFonts w:ascii="Times New Roman" w:hAnsi="Times New Roman"/>
        </w:rPr>
      </w:pPr>
      <w:r>
        <w:rPr>
          <w:rFonts w:ascii="Times New Roman" w:hAnsi="Times New Roman"/>
        </w:rPr>
        <w:t>4)</w:t>
      </w:r>
      <w:r>
        <w:rPr>
          <w:rFonts w:ascii="Times New Roman" w:hAnsi="Times New Roman"/>
        </w:rPr>
        <w:tab/>
        <w:t>All employees over age 65 will be given the option to elect primary coverage under the Board's Group Health Plan or Medicare.  If the employee chooses the employer provided Group Health Plan, Medicare coverage will be secondary.</w:t>
      </w:r>
    </w:p>
    <w:p w:rsidR="000223CB" w:rsidRDefault="000223CB">
      <w:pPr>
        <w:rPr>
          <w:rFonts w:ascii="Times New Roman" w:hAnsi="Times New Roman"/>
        </w:rPr>
      </w:pPr>
    </w:p>
    <w:p w:rsidR="000223CB" w:rsidRDefault="000223CB">
      <w:pPr>
        <w:numPr>
          <w:ilvl w:val="0"/>
          <w:numId w:val="8"/>
        </w:numPr>
        <w:rPr>
          <w:rFonts w:ascii="Times New Roman" w:hAnsi="Times New Roman"/>
        </w:rPr>
      </w:pPr>
      <w:r>
        <w:rPr>
          <w:rFonts w:ascii="Times New Roman" w:hAnsi="Times New Roman"/>
        </w:rPr>
        <w:t xml:space="preserve">      Employee is responsible for any deductible and/or prescription co-pay. </w:t>
      </w:r>
    </w:p>
    <w:p w:rsidR="000223CB" w:rsidRDefault="000223CB">
      <w:pPr>
        <w:rPr>
          <w:rFonts w:ascii="Times New Roman" w:hAnsi="Times New Roman"/>
        </w:rPr>
      </w:pPr>
    </w:p>
    <w:p w:rsidR="001144DD" w:rsidRDefault="000223CB" w:rsidP="00B45A5D">
      <w:pPr>
        <w:ind w:left="720" w:hanging="720"/>
        <w:rPr>
          <w:rFonts w:ascii="Times New Roman" w:hAnsi="Times New Roman"/>
        </w:rPr>
      </w:pPr>
      <w:r>
        <w:rPr>
          <w:rFonts w:ascii="Times New Roman" w:hAnsi="Times New Roman"/>
        </w:rPr>
        <w:t>B.</w:t>
      </w:r>
      <w:r>
        <w:rPr>
          <w:rFonts w:ascii="Times New Roman" w:hAnsi="Times New Roman"/>
        </w:rPr>
        <w:tab/>
      </w:r>
      <w:r w:rsidR="001144DD">
        <w:rPr>
          <w:rFonts w:ascii="Times New Roman" w:hAnsi="Times New Roman"/>
        </w:rPr>
        <w:t xml:space="preserve">The Board agrees to establish a Section 125 Cafeteria Plan and, upon application by employees not taking health insurance, agrees to pay </w:t>
      </w:r>
      <w:r w:rsidR="001144DD" w:rsidRPr="0035564D">
        <w:rPr>
          <w:rFonts w:ascii="Times New Roman" w:hAnsi="Times New Roman"/>
        </w:rPr>
        <w:t>$200 per month</w:t>
      </w:r>
      <w:r w:rsidR="001144DD">
        <w:rPr>
          <w:rFonts w:ascii="Times New Roman" w:hAnsi="Times New Roman"/>
        </w:rPr>
        <w:t xml:space="preserve"> (10 months) as sal</w:t>
      </w:r>
      <w:r w:rsidR="00B45A5D">
        <w:rPr>
          <w:rFonts w:ascii="Times New Roman" w:hAnsi="Times New Roman"/>
        </w:rPr>
        <w:t xml:space="preserve">ary in lieu of health insurance.  </w:t>
      </w:r>
      <w:r w:rsidR="001144DD">
        <w:rPr>
          <w:rFonts w:ascii="Times New Roman" w:hAnsi="Times New Roman"/>
        </w:rPr>
        <w:t>If a husband and wife are both employed by the district, one will be eligible for the option, and one will be eligible for health insurance.  Employees hired after the first day of school, in any given year and all part-time employees, shall have their options pro-rated in accordance with their length of service for the year.</w:t>
      </w:r>
    </w:p>
    <w:p w:rsidR="001144DD" w:rsidRDefault="001144DD">
      <w:pPr>
        <w:ind w:left="720" w:hanging="720"/>
        <w:rPr>
          <w:rFonts w:ascii="Times New Roman" w:hAnsi="Times New Roman"/>
        </w:rPr>
      </w:pPr>
    </w:p>
    <w:p w:rsidR="000223CB" w:rsidRDefault="000223CB">
      <w:pPr>
        <w:ind w:left="720" w:hanging="720"/>
        <w:rPr>
          <w:rFonts w:ascii="Times New Roman" w:hAnsi="Times New Roman"/>
        </w:rPr>
      </w:pPr>
      <w:r>
        <w:rPr>
          <w:rFonts w:ascii="Times New Roman" w:hAnsi="Times New Roman"/>
        </w:rPr>
        <w:t>C.</w:t>
      </w:r>
      <w:r>
        <w:rPr>
          <w:rFonts w:ascii="Times New Roman" w:hAnsi="Times New Roman"/>
        </w:rPr>
        <w:tab/>
        <w:t>The Board shall make payment of insurance premiums for all persons who complete their contractual obligation to assure insurance coverage for the full twelve month period commencing October 1, and ending September 30, even though the teacher may not be returning the next school year.  The open enrollment period shall be jointly established by the Board, the Association and insurance company representative, including opportunities for summer pre-enrollment and fall open enrollment.</w:t>
      </w:r>
    </w:p>
    <w:p w:rsidR="000223CB" w:rsidRDefault="000223CB">
      <w:pPr>
        <w:rPr>
          <w:rFonts w:ascii="Times New Roman" w:hAnsi="Times New Roman"/>
        </w:rPr>
      </w:pPr>
    </w:p>
    <w:p w:rsidR="000223CB" w:rsidRDefault="000223CB">
      <w:pPr>
        <w:ind w:left="720" w:hanging="720"/>
        <w:rPr>
          <w:rFonts w:ascii="Times New Roman" w:hAnsi="Times New Roman"/>
        </w:rPr>
      </w:pPr>
      <w:r>
        <w:rPr>
          <w:rFonts w:ascii="Times New Roman" w:hAnsi="Times New Roman"/>
        </w:rPr>
        <w:t>D.</w:t>
      </w:r>
      <w:r>
        <w:rPr>
          <w:rFonts w:ascii="Times New Roman" w:hAnsi="Times New Roman"/>
        </w:rPr>
        <w:tab/>
        <w:t>When necessary, premiums on behalf of the teachers shall be made retroactively or prospectively to assure uninterrupted participation and coverage.  In instances where cost of coverage exceeds amounts of subsidy, the School Board shall make provisions for the excess to be payroll deductible.</w:t>
      </w:r>
    </w:p>
    <w:p w:rsidR="000223CB" w:rsidRDefault="000223CB">
      <w:pPr>
        <w:rPr>
          <w:rFonts w:ascii="Times New Roman" w:hAnsi="Times New Roman"/>
        </w:rPr>
      </w:pPr>
    </w:p>
    <w:p w:rsidR="000223CB" w:rsidRDefault="000223CB">
      <w:pPr>
        <w:ind w:left="720" w:hanging="720"/>
        <w:rPr>
          <w:rFonts w:ascii="Times New Roman" w:hAnsi="Times New Roman"/>
        </w:rPr>
      </w:pPr>
      <w:r>
        <w:rPr>
          <w:rFonts w:ascii="Times New Roman" w:hAnsi="Times New Roman"/>
        </w:rPr>
        <w:t>E.</w:t>
      </w:r>
      <w:r>
        <w:rPr>
          <w:rFonts w:ascii="Times New Roman" w:hAnsi="Times New Roman"/>
        </w:rPr>
        <w:tab/>
        <w:t>The School Board will provide applications, claim materials and enrollment meeting dates for the above mentioned programs.</w:t>
      </w:r>
    </w:p>
    <w:p w:rsidR="000223CB" w:rsidRDefault="000223CB">
      <w:pPr>
        <w:rPr>
          <w:rFonts w:ascii="Times New Roman" w:hAnsi="Times New Roman"/>
        </w:rPr>
      </w:pPr>
    </w:p>
    <w:p w:rsidR="000223CB" w:rsidRDefault="000223CB" w:rsidP="00B45A5D">
      <w:pPr>
        <w:numPr>
          <w:ilvl w:val="0"/>
          <w:numId w:val="2"/>
        </w:numPr>
        <w:rPr>
          <w:rFonts w:ascii="Times New Roman" w:hAnsi="Times New Roman"/>
        </w:rPr>
      </w:pPr>
      <w:r>
        <w:rPr>
          <w:rFonts w:ascii="Times New Roman" w:hAnsi="Times New Roman"/>
        </w:rPr>
        <w:t>The Board of Education will pay the retirement cost of the teacher's salary to the State retirement system.</w:t>
      </w:r>
    </w:p>
    <w:p w:rsidR="00E736F3" w:rsidRDefault="00E736F3" w:rsidP="00E736F3">
      <w:pPr>
        <w:ind w:left="720"/>
        <w:rPr>
          <w:rFonts w:ascii="Times New Roman" w:hAnsi="Times New Roman"/>
        </w:rPr>
      </w:pPr>
    </w:p>
    <w:p w:rsidR="00E736F3" w:rsidRPr="0035564D" w:rsidRDefault="00E736F3" w:rsidP="00E736F3">
      <w:pPr>
        <w:ind w:left="720" w:hanging="720"/>
        <w:rPr>
          <w:rFonts w:ascii="Times New Roman" w:hAnsi="Times New Roman"/>
        </w:rPr>
      </w:pPr>
      <w:r w:rsidRPr="0035564D">
        <w:rPr>
          <w:rFonts w:ascii="Times New Roman" w:hAnsi="Times New Roman"/>
        </w:rPr>
        <w:t>G.</w:t>
      </w:r>
      <w:r>
        <w:rPr>
          <w:rFonts w:ascii="Times New Roman" w:hAnsi="Times New Roman"/>
        </w:rPr>
        <w:tab/>
      </w:r>
      <w:r w:rsidRPr="0035564D">
        <w:rPr>
          <w:rFonts w:ascii="Times New Roman" w:hAnsi="Times New Roman"/>
        </w:rPr>
        <w:t xml:space="preserve">If state legislation mandates that school employees pay a portion of health insurance premiums, state law would supercede this Article.  </w:t>
      </w:r>
    </w:p>
    <w:p w:rsidR="000223CB" w:rsidRDefault="000223CB">
      <w:pPr>
        <w:rPr>
          <w:rFonts w:ascii="Times New Roman" w:hAnsi="Times New Roman"/>
        </w:rPr>
      </w:pPr>
    </w:p>
    <w:p w:rsidR="00B45A5D" w:rsidRDefault="00B45A5D">
      <w:pPr>
        <w:rPr>
          <w:rFonts w:ascii="Times New Roman" w:hAnsi="Times New Roman"/>
        </w:rPr>
      </w:pPr>
    </w:p>
    <w:p w:rsidR="00B45A5D" w:rsidRDefault="00B45A5D">
      <w:pPr>
        <w:rPr>
          <w:rFonts w:ascii="Times New Roman" w:hAnsi="Times New Roman"/>
        </w:rPr>
      </w:pPr>
    </w:p>
    <w:p w:rsidR="00B45A5D" w:rsidRDefault="00B45A5D">
      <w:pPr>
        <w:rPr>
          <w:rFonts w:ascii="Times New Roman" w:hAnsi="Times New Roman"/>
        </w:rPr>
      </w:pPr>
    </w:p>
    <w:p w:rsidR="00B45A5D" w:rsidRDefault="00B45A5D">
      <w:pPr>
        <w:rPr>
          <w:rFonts w:ascii="Times New Roman" w:hAnsi="Times New Roman"/>
        </w:rPr>
      </w:pPr>
    </w:p>
    <w:p w:rsidR="00B45A5D" w:rsidRDefault="00B45A5D">
      <w:pPr>
        <w:rPr>
          <w:rFonts w:ascii="Times New Roman" w:hAnsi="Times New Roman"/>
        </w:rPr>
      </w:pPr>
    </w:p>
    <w:p w:rsidR="00B45A5D" w:rsidRDefault="00B45A5D">
      <w:pPr>
        <w:rPr>
          <w:rFonts w:ascii="Times New Roman" w:hAnsi="Times New Roman"/>
        </w:rPr>
      </w:pPr>
    </w:p>
    <w:p w:rsidR="00B45A5D" w:rsidRDefault="00B45A5D">
      <w:pPr>
        <w:rPr>
          <w:rFonts w:ascii="Times New Roman" w:hAnsi="Times New Roman"/>
        </w:rPr>
      </w:pPr>
    </w:p>
    <w:p w:rsidR="00B45A5D" w:rsidRDefault="00B45A5D">
      <w:pPr>
        <w:rPr>
          <w:rFonts w:ascii="Times New Roman" w:hAnsi="Times New Roman"/>
        </w:rPr>
      </w:pPr>
    </w:p>
    <w:p w:rsidR="00B45A5D" w:rsidRDefault="00B45A5D">
      <w:pPr>
        <w:rPr>
          <w:rFonts w:ascii="Times New Roman" w:hAnsi="Times New Roman"/>
        </w:rPr>
      </w:pPr>
    </w:p>
    <w:p w:rsidR="00604886" w:rsidRDefault="00604886">
      <w:pPr>
        <w:rPr>
          <w:rFonts w:ascii="Times New Roman" w:hAnsi="Times New Roman"/>
        </w:rPr>
      </w:pPr>
    </w:p>
    <w:p w:rsidR="00604886" w:rsidRDefault="00604886">
      <w:pPr>
        <w:rPr>
          <w:rFonts w:ascii="Times New Roman" w:hAnsi="Times New Roman"/>
        </w:rPr>
      </w:pPr>
    </w:p>
    <w:tbl>
      <w:tblPr>
        <w:tblW w:w="10586" w:type="dxa"/>
        <w:tblInd w:w="-758" w:type="dxa"/>
        <w:tblLook w:val="04A0"/>
      </w:tblPr>
      <w:tblGrid>
        <w:gridCol w:w="1316"/>
        <w:gridCol w:w="344"/>
        <w:gridCol w:w="1250"/>
        <w:gridCol w:w="935"/>
        <w:gridCol w:w="1723"/>
        <w:gridCol w:w="222"/>
        <w:gridCol w:w="1072"/>
        <w:gridCol w:w="898"/>
        <w:gridCol w:w="1217"/>
        <w:gridCol w:w="90"/>
        <w:gridCol w:w="469"/>
        <w:gridCol w:w="1050"/>
      </w:tblGrid>
      <w:tr w:rsidR="00604886" w:rsidRPr="00604886" w:rsidTr="00B45A5D">
        <w:trPr>
          <w:trHeight w:val="260"/>
        </w:trPr>
        <w:tc>
          <w:tcPr>
            <w:tcW w:w="1316"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344"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25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935"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945" w:type="dxa"/>
            <w:gridSpan w:val="2"/>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b/>
                <w:bCs/>
                <w:snapToGrid/>
                <w:sz w:val="20"/>
              </w:rPr>
            </w:pPr>
            <w:r w:rsidRPr="00604886">
              <w:rPr>
                <w:rFonts w:ascii="Arial" w:hAnsi="Arial" w:cs="Arial"/>
                <w:b/>
                <w:bCs/>
                <w:snapToGrid/>
                <w:sz w:val="20"/>
              </w:rPr>
              <w:t>2011-2012 Calendar</w:t>
            </w:r>
          </w:p>
        </w:tc>
        <w:tc>
          <w:tcPr>
            <w:tcW w:w="1072"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898"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307" w:type="dxa"/>
            <w:gridSpan w:val="2"/>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p>
        </w:tc>
        <w:tc>
          <w:tcPr>
            <w:tcW w:w="1519" w:type="dxa"/>
            <w:gridSpan w:val="2"/>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r>
      <w:tr w:rsidR="00604886" w:rsidRPr="00604886" w:rsidTr="00B45A5D">
        <w:trPr>
          <w:trHeight w:val="260"/>
        </w:trPr>
        <w:tc>
          <w:tcPr>
            <w:tcW w:w="1316"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344"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25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935"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723"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p>
        </w:tc>
        <w:tc>
          <w:tcPr>
            <w:tcW w:w="222"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072"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898"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307" w:type="dxa"/>
            <w:gridSpan w:val="2"/>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p>
        </w:tc>
        <w:tc>
          <w:tcPr>
            <w:tcW w:w="1519" w:type="dxa"/>
            <w:gridSpan w:val="2"/>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r>
      <w:tr w:rsidR="00604886" w:rsidRPr="00604886" w:rsidTr="00B45A5D">
        <w:trPr>
          <w:trHeight w:val="260"/>
        </w:trPr>
        <w:tc>
          <w:tcPr>
            <w:tcW w:w="1316"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344"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25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b/>
                <w:bCs/>
                <w:snapToGrid/>
                <w:sz w:val="20"/>
              </w:rPr>
            </w:pPr>
            <w:r w:rsidRPr="00604886">
              <w:rPr>
                <w:rFonts w:ascii="Arial" w:hAnsi="Arial" w:cs="Arial"/>
                <w:b/>
                <w:bCs/>
                <w:snapToGrid/>
                <w:sz w:val="20"/>
              </w:rPr>
              <w:t>September</w:t>
            </w:r>
          </w:p>
        </w:tc>
        <w:tc>
          <w:tcPr>
            <w:tcW w:w="935"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723"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p>
        </w:tc>
        <w:tc>
          <w:tcPr>
            <w:tcW w:w="222"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072"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b/>
                <w:bCs/>
                <w:snapToGrid/>
                <w:sz w:val="20"/>
              </w:rPr>
            </w:pPr>
            <w:r w:rsidRPr="00604886">
              <w:rPr>
                <w:rFonts w:ascii="Arial" w:hAnsi="Arial" w:cs="Arial"/>
                <w:b/>
                <w:bCs/>
                <w:snapToGrid/>
                <w:sz w:val="20"/>
              </w:rPr>
              <w:t>February</w:t>
            </w:r>
          </w:p>
        </w:tc>
        <w:tc>
          <w:tcPr>
            <w:tcW w:w="898"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307" w:type="dxa"/>
            <w:gridSpan w:val="2"/>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p>
        </w:tc>
        <w:tc>
          <w:tcPr>
            <w:tcW w:w="1519" w:type="dxa"/>
            <w:gridSpan w:val="2"/>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r>
      <w:tr w:rsidR="00604886" w:rsidRPr="00604886" w:rsidTr="00B45A5D">
        <w:trPr>
          <w:trHeight w:val="260"/>
        </w:trPr>
        <w:tc>
          <w:tcPr>
            <w:tcW w:w="1316"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r w:rsidRPr="00604886">
              <w:rPr>
                <w:rFonts w:ascii="Arial" w:hAnsi="Arial" w:cs="Arial"/>
                <w:snapToGrid/>
                <w:sz w:val="20"/>
              </w:rPr>
              <w:t>1st day-6th</w:t>
            </w:r>
          </w:p>
        </w:tc>
        <w:tc>
          <w:tcPr>
            <w:tcW w:w="344"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25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r w:rsidRPr="00604886">
              <w:rPr>
                <w:rFonts w:ascii="Arial" w:hAnsi="Arial" w:cs="Arial"/>
                <w:snapToGrid/>
                <w:sz w:val="20"/>
              </w:rPr>
              <w:t>05-09</w:t>
            </w:r>
          </w:p>
        </w:tc>
        <w:tc>
          <w:tcPr>
            <w:tcW w:w="935"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r w:rsidRPr="00604886">
              <w:rPr>
                <w:rFonts w:ascii="Arial" w:hAnsi="Arial" w:cs="Arial"/>
                <w:snapToGrid/>
                <w:sz w:val="20"/>
              </w:rPr>
              <w:t>4</w:t>
            </w:r>
          </w:p>
        </w:tc>
        <w:tc>
          <w:tcPr>
            <w:tcW w:w="1723"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r w:rsidRPr="00604886">
              <w:rPr>
                <w:rFonts w:ascii="Arial" w:hAnsi="Arial" w:cs="Arial"/>
                <w:snapToGrid/>
                <w:sz w:val="20"/>
              </w:rPr>
              <w:t>(5)</w:t>
            </w:r>
          </w:p>
        </w:tc>
        <w:tc>
          <w:tcPr>
            <w:tcW w:w="222"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072"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r w:rsidRPr="00604886">
              <w:rPr>
                <w:rFonts w:ascii="Arial" w:hAnsi="Arial" w:cs="Arial"/>
                <w:snapToGrid/>
                <w:sz w:val="20"/>
              </w:rPr>
              <w:t>01-03</w:t>
            </w:r>
          </w:p>
        </w:tc>
        <w:tc>
          <w:tcPr>
            <w:tcW w:w="898"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r w:rsidRPr="00604886">
              <w:rPr>
                <w:rFonts w:ascii="Arial" w:hAnsi="Arial" w:cs="Arial"/>
                <w:snapToGrid/>
                <w:sz w:val="20"/>
              </w:rPr>
              <w:t>3</w:t>
            </w:r>
          </w:p>
        </w:tc>
        <w:tc>
          <w:tcPr>
            <w:tcW w:w="1307" w:type="dxa"/>
            <w:gridSpan w:val="2"/>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p>
        </w:tc>
        <w:tc>
          <w:tcPr>
            <w:tcW w:w="1519" w:type="dxa"/>
            <w:gridSpan w:val="2"/>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r>
      <w:tr w:rsidR="00604886" w:rsidRPr="00604886" w:rsidTr="00B45A5D">
        <w:trPr>
          <w:trHeight w:val="260"/>
        </w:trPr>
        <w:tc>
          <w:tcPr>
            <w:tcW w:w="1316"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344"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25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r w:rsidRPr="00604886">
              <w:rPr>
                <w:rFonts w:ascii="Arial" w:hAnsi="Arial" w:cs="Arial"/>
                <w:snapToGrid/>
                <w:sz w:val="20"/>
              </w:rPr>
              <w:t>12-16</w:t>
            </w:r>
          </w:p>
        </w:tc>
        <w:tc>
          <w:tcPr>
            <w:tcW w:w="935"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r w:rsidRPr="00604886">
              <w:rPr>
                <w:rFonts w:ascii="Arial" w:hAnsi="Arial" w:cs="Arial"/>
                <w:snapToGrid/>
                <w:sz w:val="20"/>
              </w:rPr>
              <w:t>5</w:t>
            </w:r>
          </w:p>
        </w:tc>
        <w:tc>
          <w:tcPr>
            <w:tcW w:w="1723"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p>
        </w:tc>
        <w:tc>
          <w:tcPr>
            <w:tcW w:w="222"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072"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r w:rsidRPr="00604886">
              <w:rPr>
                <w:rFonts w:ascii="Arial" w:hAnsi="Arial" w:cs="Arial"/>
                <w:snapToGrid/>
                <w:sz w:val="20"/>
              </w:rPr>
              <w:t>06-10</w:t>
            </w:r>
          </w:p>
        </w:tc>
        <w:tc>
          <w:tcPr>
            <w:tcW w:w="898"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r w:rsidRPr="00604886">
              <w:rPr>
                <w:rFonts w:ascii="Arial" w:hAnsi="Arial" w:cs="Arial"/>
                <w:snapToGrid/>
                <w:sz w:val="20"/>
              </w:rPr>
              <w:t>5</w:t>
            </w:r>
          </w:p>
        </w:tc>
        <w:tc>
          <w:tcPr>
            <w:tcW w:w="1307" w:type="dxa"/>
            <w:gridSpan w:val="2"/>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p>
        </w:tc>
        <w:tc>
          <w:tcPr>
            <w:tcW w:w="1519" w:type="dxa"/>
            <w:gridSpan w:val="2"/>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b/>
                <w:bCs/>
                <w:snapToGrid/>
                <w:sz w:val="20"/>
              </w:rPr>
            </w:pPr>
          </w:p>
        </w:tc>
      </w:tr>
      <w:tr w:rsidR="00604886" w:rsidRPr="00604886" w:rsidTr="00B45A5D">
        <w:trPr>
          <w:trHeight w:val="260"/>
        </w:trPr>
        <w:tc>
          <w:tcPr>
            <w:tcW w:w="1316"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344"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25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r w:rsidRPr="00604886">
              <w:rPr>
                <w:rFonts w:ascii="Arial" w:hAnsi="Arial" w:cs="Arial"/>
                <w:snapToGrid/>
                <w:sz w:val="20"/>
              </w:rPr>
              <w:t>19-23</w:t>
            </w:r>
          </w:p>
        </w:tc>
        <w:tc>
          <w:tcPr>
            <w:tcW w:w="935"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r w:rsidRPr="00604886">
              <w:rPr>
                <w:rFonts w:ascii="Arial" w:hAnsi="Arial" w:cs="Arial"/>
                <w:snapToGrid/>
                <w:sz w:val="20"/>
              </w:rPr>
              <w:t>5</w:t>
            </w:r>
          </w:p>
        </w:tc>
        <w:tc>
          <w:tcPr>
            <w:tcW w:w="1723"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p>
        </w:tc>
        <w:tc>
          <w:tcPr>
            <w:tcW w:w="222"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072"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r w:rsidRPr="00604886">
              <w:rPr>
                <w:rFonts w:ascii="Arial" w:hAnsi="Arial" w:cs="Arial"/>
                <w:snapToGrid/>
                <w:sz w:val="20"/>
              </w:rPr>
              <w:t>13-17</w:t>
            </w:r>
          </w:p>
        </w:tc>
        <w:tc>
          <w:tcPr>
            <w:tcW w:w="898"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r w:rsidRPr="00604886">
              <w:rPr>
                <w:rFonts w:ascii="Arial" w:hAnsi="Arial" w:cs="Arial"/>
                <w:snapToGrid/>
                <w:sz w:val="20"/>
              </w:rPr>
              <w:t>4</w:t>
            </w:r>
          </w:p>
        </w:tc>
        <w:tc>
          <w:tcPr>
            <w:tcW w:w="1307" w:type="dxa"/>
            <w:gridSpan w:val="2"/>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r w:rsidRPr="00604886">
              <w:rPr>
                <w:rFonts w:ascii="Arial" w:hAnsi="Arial" w:cs="Arial"/>
                <w:snapToGrid/>
                <w:sz w:val="20"/>
              </w:rPr>
              <w:t>(17)</w:t>
            </w:r>
          </w:p>
        </w:tc>
        <w:tc>
          <w:tcPr>
            <w:tcW w:w="1519" w:type="dxa"/>
            <w:gridSpan w:val="2"/>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b/>
                <w:bCs/>
                <w:snapToGrid/>
                <w:sz w:val="20"/>
              </w:rPr>
            </w:pPr>
          </w:p>
        </w:tc>
      </w:tr>
      <w:tr w:rsidR="00604886" w:rsidRPr="00604886" w:rsidTr="00B45A5D">
        <w:trPr>
          <w:trHeight w:val="260"/>
        </w:trPr>
        <w:tc>
          <w:tcPr>
            <w:tcW w:w="1316"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344"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25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r w:rsidRPr="00604886">
              <w:rPr>
                <w:rFonts w:ascii="Arial" w:hAnsi="Arial" w:cs="Arial"/>
                <w:snapToGrid/>
                <w:sz w:val="20"/>
              </w:rPr>
              <w:t>26-30</w:t>
            </w:r>
          </w:p>
        </w:tc>
        <w:tc>
          <w:tcPr>
            <w:tcW w:w="935"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r w:rsidRPr="00604886">
              <w:rPr>
                <w:rFonts w:ascii="Arial" w:hAnsi="Arial" w:cs="Arial"/>
                <w:snapToGrid/>
                <w:sz w:val="20"/>
              </w:rPr>
              <w:t>5</w:t>
            </w:r>
          </w:p>
        </w:tc>
        <w:tc>
          <w:tcPr>
            <w:tcW w:w="1723"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p>
        </w:tc>
        <w:tc>
          <w:tcPr>
            <w:tcW w:w="222"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072"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r w:rsidRPr="00604886">
              <w:rPr>
                <w:rFonts w:ascii="Arial" w:hAnsi="Arial" w:cs="Arial"/>
                <w:snapToGrid/>
                <w:sz w:val="20"/>
              </w:rPr>
              <w:t>20-24</w:t>
            </w:r>
          </w:p>
        </w:tc>
        <w:tc>
          <w:tcPr>
            <w:tcW w:w="898"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r w:rsidRPr="00604886">
              <w:rPr>
                <w:rFonts w:ascii="Arial" w:hAnsi="Arial" w:cs="Arial"/>
                <w:snapToGrid/>
                <w:sz w:val="20"/>
              </w:rPr>
              <w:t>4</w:t>
            </w:r>
          </w:p>
        </w:tc>
        <w:tc>
          <w:tcPr>
            <w:tcW w:w="1307" w:type="dxa"/>
            <w:gridSpan w:val="2"/>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r w:rsidRPr="00604886">
              <w:rPr>
                <w:rFonts w:ascii="Arial" w:hAnsi="Arial" w:cs="Arial"/>
                <w:snapToGrid/>
                <w:sz w:val="20"/>
              </w:rPr>
              <w:t>(20)</w:t>
            </w:r>
          </w:p>
        </w:tc>
        <w:tc>
          <w:tcPr>
            <w:tcW w:w="1519" w:type="dxa"/>
            <w:gridSpan w:val="2"/>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b/>
                <w:bCs/>
                <w:snapToGrid/>
                <w:sz w:val="20"/>
              </w:rPr>
            </w:pPr>
          </w:p>
        </w:tc>
      </w:tr>
      <w:tr w:rsidR="00604886" w:rsidRPr="00604886" w:rsidTr="00B45A5D">
        <w:trPr>
          <w:trHeight w:val="260"/>
        </w:trPr>
        <w:tc>
          <w:tcPr>
            <w:tcW w:w="1316"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344"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25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935"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b/>
                <w:bCs/>
                <w:snapToGrid/>
                <w:sz w:val="20"/>
              </w:rPr>
            </w:pPr>
            <w:r w:rsidRPr="00604886">
              <w:rPr>
                <w:rFonts w:ascii="Arial" w:hAnsi="Arial" w:cs="Arial"/>
                <w:b/>
                <w:bCs/>
                <w:snapToGrid/>
                <w:sz w:val="20"/>
              </w:rPr>
              <w:t>19</w:t>
            </w:r>
          </w:p>
        </w:tc>
        <w:tc>
          <w:tcPr>
            <w:tcW w:w="1723"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p>
        </w:tc>
        <w:tc>
          <w:tcPr>
            <w:tcW w:w="222"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072"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r w:rsidRPr="00604886">
              <w:rPr>
                <w:rFonts w:ascii="Arial" w:hAnsi="Arial" w:cs="Arial"/>
                <w:snapToGrid/>
                <w:sz w:val="20"/>
              </w:rPr>
              <w:t>27-29</w:t>
            </w:r>
          </w:p>
        </w:tc>
        <w:tc>
          <w:tcPr>
            <w:tcW w:w="898"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r w:rsidRPr="00604886">
              <w:rPr>
                <w:rFonts w:ascii="Arial" w:hAnsi="Arial" w:cs="Arial"/>
                <w:snapToGrid/>
                <w:sz w:val="20"/>
              </w:rPr>
              <w:t>3</w:t>
            </w:r>
          </w:p>
        </w:tc>
        <w:tc>
          <w:tcPr>
            <w:tcW w:w="1307" w:type="dxa"/>
            <w:gridSpan w:val="2"/>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p>
        </w:tc>
        <w:tc>
          <w:tcPr>
            <w:tcW w:w="1519" w:type="dxa"/>
            <w:gridSpan w:val="2"/>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b/>
                <w:bCs/>
                <w:snapToGrid/>
                <w:sz w:val="20"/>
              </w:rPr>
            </w:pPr>
          </w:p>
        </w:tc>
      </w:tr>
      <w:tr w:rsidR="00604886" w:rsidRPr="00604886" w:rsidTr="00B45A5D">
        <w:trPr>
          <w:trHeight w:val="260"/>
        </w:trPr>
        <w:tc>
          <w:tcPr>
            <w:tcW w:w="1316"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344"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25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b/>
                <w:bCs/>
                <w:snapToGrid/>
                <w:sz w:val="20"/>
              </w:rPr>
            </w:pPr>
            <w:r w:rsidRPr="00604886">
              <w:rPr>
                <w:rFonts w:ascii="Arial" w:hAnsi="Arial" w:cs="Arial"/>
                <w:b/>
                <w:bCs/>
                <w:snapToGrid/>
                <w:sz w:val="20"/>
              </w:rPr>
              <w:t>October</w:t>
            </w:r>
          </w:p>
        </w:tc>
        <w:tc>
          <w:tcPr>
            <w:tcW w:w="935"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723"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p>
        </w:tc>
        <w:tc>
          <w:tcPr>
            <w:tcW w:w="222"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072"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898"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b/>
                <w:bCs/>
                <w:snapToGrid/>
                <w:sz w:val="20"/>
              </w:rPr>
            </w:pPr>
            <w:r w:rsidRPr="00604886">
              <w:rPr>
                <w:rFonts w:ascii="Arial" w:hAnsi="Arial" w:cs="Arial"/>
                <w:b/>
                <w:bCs/>
                <w:snapToGrid/>
                <w:sz w:val="20"/>
              </w:rPr>
              <w:t>19</w:t>
            </w:r>
          </w:p>
        </w:tc>
        <w:tc>
          <w:tcPr>
            <w:tcW w:w="1307" w:type="dxa"/>
            <w:gridSpan w:val="2"/>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p>
        </w:tc>
        <w:tc>
          <w:tcPr>
            <w:tcW w:w="1519" w:type="dxa"/>
            <w:gridSpan w:val="2"/>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b/>
                <w:bCs/>
                <w:snapToGrid/>
                <w:sz w:val="20"/>
              </w:rPr>
            </w:pPr>
          </w:p>
        </w:tc>
      </w:tr>
      <w:tr w:rsidR="00604886" w:rsidRPr="00604886" w:rsidTr="00B45A5D">
        <w:trPr>
          <w:trHeight w:val="260"/>
        </w:trPr>
        <w:tc>
          <w:tcPr>
            <w:tcW w:w="1316"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344"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25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r w:rsidRPr="00604886">
              <w:rPr>
                <w:rFonts w:ascii="Arial" w:hAnsi="Arial" w:cs="Arial"/>
                <w:snapToGrid/>
                <w:sz w:val="20"/>
              </w:rPr>
              <w:t>03-07</w:t>
            </w:r>
          </w:p>
        </w:tc>
        <w:tc>
          <w:tcPr>
            <w:tcW w:w="935"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r w:rsidRPr="00604886">
              <w:rPr>
                <w:rFonts w:ascii="Arial" w:hAnsi="Arial" w:cs="Arial"/>
                <w:snapToGrid/>
                <w:sz w:val="20"/>
              </w:rPr>
              <w:t>5</w:t>
            </w:r>
          </w:p>
        </w:tc>
        <w:tc>
          <w:tcPr>
            <w:tcW w:w="1723"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p>
        </w:tc>
        <w:tc>
          <w:tcPr>
            <w:tcW w:w="222"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072"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b/>
                <w:bCs/>
                <w:snapToGrid/>
                <w:sz w:val="20"/>
              </w:rPr>
            </w:pPr>
            <w:r w:rsidRPr="00604886">
              <w:rPr>
                <w:rFonts w:ascii="Arial" w:hAnsi="Arial" w:cs="Arial"/>
                <w:b/>
                <w:bCs/>
                <w:snapToGrid/>
                <w:sz w:val="20"/>
              </w:rPr>
              <w:t>March</w:t>
            </w:r>
          </w:p>
        </w:tc>
        <w:tc>
          <w:tcPr>
            <w:tcW w:w="898"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307" w:type="dxa"/>
            <w:gridSpan w:val="2"/>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p>
        </w:tc>
        <w:tc>
          <w:tcPr>
            <w:tcW w:w="1519" w:type="dxa"/>
            <w:gridSpan w:val="2"/>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b/>
                <w:bCs/>
                <w:snapToGrid/>
                <w:sz w:val="20"/>
              </w:rPr>
            </w:pPr>
          </w:p>
        </w:tc>
      </w:tr>
      <w:tr w:rsidR="00604886" w:rsidRPr="00604886" w:rsidTr="00B45A5D">
        <w:trPr>
          <w:trHeight w:val="260"/>
        </w:trPr>
        <w:tc>
          <w:tcPr>
            <w:tcW w:w="1316"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r w:rsidRPr="00604886">
              <w:rPr>
                <w:rFonts w:ascii="Arial" w:hAnsi="Arial" w:cs="Arial"/>
                <w:snapToGrid/>
                <w:sz w:val="20"/>
              </w:rPr>
              <w:t>MEAP</w:t>
            </w:r>
          </w:p>
        </w:tc>
        <w:tc>
          <w:tcPr>
            <w:tcW w:w="344"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25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r w:rsidRPr="00604886">
              <w:rPr>
                <w:rFonts w:ascii="Arial" w:hAnsi="Arial" w:cs="Arial"/>
                <w:snapToGrid/>
                <w:sz w:val="20"/>
              </w:rPr>
              <w:t>10-14</w:t>
            </w:r>
          </w:p>
        </w:tc>
        <w:tc>
          <w:tcPr>
            <w:tcW w:w="935"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r w:rsidRPr="00604886">
              <w:rPr>
                <w:rFonts w:ascii="Arial" w:hAnsi="Arial" w:cs="Arial"/>
                <w:snapToGrid/>
                <w:sz w:val="20"/>
              </w:rPr>
              <w:t>5</w:t>
            </w:r>
          </w:p>
        </w:tc>
        <w:tc>
          <w:tcPr>
            <w:tcW w:w="1723"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p>
        </w:tc>
        <w:tc>
          <w:tcPr>
            <w:tcW w:w="222"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072"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r w:rsidRPr="00604886">
              <w:rPr>
                <w:rFonts w:ascii="Arial" w:hAnsi="Arial" w:cs="Arial"/>
                <w:snapToGrid/>
                <w:sz w:val="20"/>
              </w:rPr>
              <w:t>01-02</w:t>
            </w:r>
          </w:p>
        </w:tc>
        <w:tc>
          <w:tcPr>
            <w:tcW w:w="898"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r w:rsidRPr="00604886">
              <w:rPr>
                <w:rFonts w:ascii="Arial" w:hAnsi="Arial" w:cs="Arial"/>
                <w:snapToGrid/>
                <w:sz w:val="20"/>
              </w:rPr>
              <w:t>2</w:t>
            </w:r>
          </w:p>
        </w:tc>
        <w:tc>
          <w:tcPr>
            <w:tcW w:w="1307" w:type="dxa"/>
            <w:gridSpan w:val="2"/>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p>
        </w:tc>
        <w:tc>
          <w:tcPr>
            <w:tcW w:w="1519" w:type="dxa"/>
            <w:gridSpan w:val="2"/>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b/>
                <w:bCs/>
                <w:snapToGrid/>
                <w:sz w:val="20"/>
              </w:rPr>
            </w:pPr>
          </w:p>
        </w:tc>
      </w:tr>
      <w:tr w:rsidR="00604886" w:rsidRPr="00604886" w:rsidTr="00B45A5D">
        <w:trPr>
          <w:trHeight w:val="260"/>
        </w:trPr>
        <w:tc>
          <w:tcPr>
            <w:tcW w:w="1316"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r w:rsidRPr="00604886">
              <w:rPr>
                <w:rFonts w:ascii="Arial" w:hAnsi="Arial" w:cs="Arial"/>
                <w:snapToGrid/>
                <w:sz w:val="20"/>
              </w:rPr>
              <w:t>MEAP</w:t>
            </w:r>
          </w:p>
        </w:tc>
        <w:tc>
          <w:tcPr>
            <w:tcW w:w="344"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25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r w:rsidRPr="00604886">
              <w:rPr>
                <w:rFonts w:ascii="Arial" w:hAnsi="Arial" w:cs="Arial"/>
                <w:snapToGrid/>
                <w:sz w:val="20"/>
              </w:rPr>
              <w:t>17-21</w:t>
            </w:r>
          </w:p>
        </w:tc>
        <w:tc>
          <w:tcPr>
            <w:tcW w:w="935"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r w:rsidRPr="00604886">
              <w:rPr>
                <w:rFonts w:ascii="Arial" w:hAnsi="Arial" w:cs="Arial"/>
                <w:snapToGrid/>
                <w:sz w:val="20"/>
              </w:rPr>
              <w:t>4</w:t>
            </w:r>
          </w:p>
        </w:tc>
        <w:tc>
          <w:tcPr>
            <w:tcW w:w="1945" w:type="dxa"/>
            <w:gridSpan w:val="2"/>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r w:rsidRPr="00604886">
              <w:rPr>
                <w:rFonts w:ascii="Arial" w:hAnsi="Arial" w:cs="Arial"/>
                <w:snapToGrid/>
                <w:sz w:val="20"/>
              </w:rPr>
              <w:t>(20)-McRel</w:t>
            </w:r>
          </w:p>
        </w:tc>
        <w:tc>
          <w:tcPr>
            <w:tcW w:w="1072"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r w:rsidRPr="00604886">
              <w:rPr>
                <w:rFonts w:ascii="Arial" w:hAnsi="Arial" w:cs="Arial"/>
                <w:snapToGrid/>
                <w:sz w:val="20"/>
              </w:rPr>
              <w:t>05-09</w:t>
            </w:r>
          </w:p>
        </w:tc>
        <w:tc>
          <w:tcPr>
            <w:tcW w:w="898"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r w:rsidRPr="00604886">
              <w:rPr>
                <w:rFonts w:ascii="Arial" w:hAnsi="Arial" w:cs="Arial"/>
                <w:snapToGrid/>
                <w:sz w:val="20"/>
              </w:rPr>
              <w:t>5</w:t>
            </w:r>
          </w:p>
        </w:tc>
        <w:tc>
          <w:tcPr>
            <w:tcW w:w="1307" w:type="dxa"/>
            <w:gridSpan w:val="2"/>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p>
        </w:tc>
        <w:tc>
          <w:tcPr>
            <w:tcW w:w="1519" w:type="dxa"/>
            <w:gridSpan w:val="2"/>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r w:rsidRPr="00604886">
              <w:rPr>
                <w:rFonts w:ascii="Arial" w:hAnsi="Arial" w:cs="Arial"/>
                <w:snapToGrid/>
                <w:sz w:val="20"/>
              </w:rPr>
              <w:t>MME March 6-8</w:t>
            </w:r>
          </w:p>
        </w:tc>
      </w:tr>
      <w:tr w:rsidR="00604886" w:rsidRPr="00604886" w:rsidTr="00B45A5D">
        <w:trPr>
          <w:trHeight w:val="260"/>
        </w:trPr>
        <w:tc>
          <w:tcPr>
            <w:tcW w:w="1316"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r w:rsidRPr="00604886">
              <w:rPr>
                <w:rFonts w:ascii="Arial" w:hAnsi="Arial" w:cs="Arial"/>
                <w:snapToGrid/>
                <w:sz w:val="20"/>
              </w:rPr>
              <w:t>M/U</w:t>
            </w:r>
          </w:p>
        </w:tc>
        <w:tc>
          <w:tcPr>
            <w:tcW w:w="344"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25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r w:rsidRPr="00604886">
              <w:rPr>
                <w:rFonts w:ascii="Arial" w:hAnsi="Arial" w:cs="Arial"/>
                <w:snapToGrid/>
                <w:sz w:val="20"/>
              </w:rPr>
              <w:t>24-28</w:t>
            </w:r>
          </w:p>
        </w:tc>
        <w:tc>
          <w:tcPr>
            <w:tcW w:w="935"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r w:rsidRPr="00604886">
              <w:rPr>
                <w:rFonts w:ascii="Arial" w:hAnsi="Arial" w:cs="Arial"/>
                <w:snapToGrid/>
                <w:sz w:val="20"/>
              </w:rPr>
              <w:t>5</w:t>
            </w:r>
          </w:p>
        </w:tc>
        <w:tc>
          <w:tcPr>
            <w:tcW w:w="1723"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p>
        </w:tc>
        <w:tc>
          <w:tcPr>
            <w:tcW w:w="222"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072"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r w:rsidRPr="00604886">
              <w:rPr>
                <w:rFonts w:ascii="Arial" w:hAnsi="Arial" w:cs="Arial"/>
                <w:snapToGrid/>
                <w:sz w:val="20"/>
              </w:rPr>
              <w:t>12-16</w:t>
            </w:r>
          </w:p>
        </w:tc>
        <w:tc>
          <w:tcPr>
            <w:tcW w:w="898"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r w:rsidRPr="00604886">
              <w:rPr>
                <w:rFonts w:ascii="Arial" w:hAnsi="Arial" w:cs="Arial"/>
                <w:snapToGrid/>
                <w:sz w:val="20"/>
              </w:rPr>
              <w:t>5</w:t>
            </w:r>
          </w:p>
        </w:tc>
        <w:tc>
          <w:tcPr>
            <w:tcW w:w="1307" w:type="dxa"/>
            <w:gridSpan w:val="2"/>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p>
        </w:tc>
        <w:tc>
          <w:tcPr>
            <w:tcW w:w="1519" w:type="dxa"/>
            <w:gridSpan w:val="2"/>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r>
      <w:tr w:rsidR="00604886" w:rsidRPr="00604886" w:rsidTr="00B45A5D">
        <w:trPr>
          <w:trHeight w:val="260"/>
        </w:trPr>
        <w:tc>
          <w:tcPr>
            <w:tcW w:w="1316"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344"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25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r w:rsidRPr="00604886">
              <w:rPr>
                <w:rFonts w:ascii="Arial" w:hAnsi="Arial" w:cs="Arial"/>
                <w:snapToGrid/>
                <w:sz w:val="20"/>
              </w:rPr>
              <w:t>31</w:t>
            </w:r>
          </w:p>
        </w:tc>
        <w:tc>
          <w:tcPr>
            <w:tcW w:w="935"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r w:rsidRPr="00604886">
              <w:rPr>
                <w:rFonts w:ascii="Arial" w:hAnsi="Arial" w:cs="Arial"/>
                <w:snapToGrid/>
                <w:sz w:val="20"/>
              </w:rPr>
              <w:t>1</w:t>
            </w:r>
          </w:p>
        </w:tc>
        <w:tc>
          <w:tcPr>
            <w:tcW w:w="1723"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p>
        </w:tc>
        <w:tc>
          <w:tcPr>
            <w:tcW w:w="222"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072"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r w:rsidRPr="00604886">
              <w:rPr>
                <w:rFonts w:ascii="Arial" w:hAnsi="Arial" w:cs="Arial"/>
                <w:snapToGrid/>
                <w:sz w:val="20"/>
              </w:rPr>
              <w:t>19-23</w:t>
            </w:r>
          </w:p>
        </w:tc>
        <w:tc>
          <w:tcPr>
            <w:tcW w:w="898"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r w:rsidRPr="00604886">
              <w:rPr>
                <w:rFonts w:ascii="Arial" w:hAnsi="Arial" w:cs="Arial"/>
                <w:snapToGrid/>
                <w:sz w:val="20"/>
              </w:rPr>
              <w:t>5</w:t>
            </w:r>
          </w:p>
        </w:tc>
        <w:tc>
          <w:tcPr>
            <w:tcW w:w="1307" w:type="dxa"/>
            <w:gridSpan w:val="2"/>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p>
        </w:tc>
        <w:tc>
          <w:tcPr>
            <w:tcW w:w="1519" w:type="dxa"/>
            <w:gridSpan w:val="2"/>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r w:rsidRPr="00604886">
              <w:rPr>
                <w:rFonts w:ascii="Arial" w:hAnsi="Arial" w:cs="Arial"/>
                <w:snapToGrid/>
                <w:sz w:val="20"/>
              </w:rPr>
              <w:t>MME Make-up</w:t>
            </w:r>
          </w:p>
        </w:tc>
      </w:tr>
      <w:tr w:rsidR="00604886" w:rsidRPr="00604886" w:rsidTr="00B45A5D">
        <w:trPr>
          <w:trHeight w:val="260"/>
        </w:trPr>
        <w:tc>
          <w:tcPr>
            <w:tcW w:w="1316"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344"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25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935"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b/>
                <w:bCs/>
                <w:snapToGrid/>
                <w:sz w:val="20"/>
              </w:rPr>
            </w:pPr>
            <w:r w:rsidRPr="00604886">
              <w:rPr>
                <w:rFonts w:ascii="Arial" w:hAnsi="Arial" w:cs="Arial"/>
                <w:b/>
                <w:bCs/>
                <w:snapToGrid/>
                <w:sz w:val="20"/>
              </w:rPr>
              <w:t>20</w:t>
            </w:r>
          </w:p>
        </w:tc>
        <w:tc>
          <w:tcPr>
            <w:tcW w:w="1723"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p>
        </w:tc>
        <w:tc>
          <w:tcPr>
            <w:tcW w:w="222"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072"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r w:rsidRPr="00604886">
              <w:rPr>
                <w:rFonts w:ascii="Arial" w:hAnsi="Arial" w:cs="Arial"/>
                <w:snapToGrid/>
                <w:sz w:val="20"/>
              </w:rPr>
              <w:t>26-30</w:t>
            </w:r>
          </w:p>
        </w:tc>
        <w:tc>
          <w:tcPr>
            <w:tcW w:w="898"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r w:rsidRPr="00604886">
              <w:rPr>
                <w:rFonts w:ascii="Arial" w:hAnsi="Arial" w:cs="Arial"/>
                <w:snapToGrid/>
                <w:sz w:val="20"/>
              </w:rPr>
              <w:t>0</w:t>
            </w:r>
          </w:p>
        </w:tc>
        <w:tc>
          <w:tcPr>
            <w:tcW w:w="1307" w:type="dxa"/>
            <w:gridSpan w:val="2"/>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r w:rsidRPr="00604886">
              <w:rPr>
                <w:rFonts w:ascii="Arial" w:hAnsi="Arial" w:cs="Arial"/>
                <w:snapToGrid/>
                <w:sz w:val="20"/>
              </w:rPr>
              <w:t>(26-30)</w:t>
            </w:r>
          </w:p>
        </w:tc>
        <w:tc>
          <w:tcPr>
            <w:tcW w:w="1519" w:type="dxa"/>
            <w:gridSpan w:val="2"/>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r w:rsidRPr="00604886">
              <w:rPr>
                <w:rFonts w:ascii="Arial" w:hAnsi="Arial" w:cs="Arial"/>
                <w:snapToGrid/>
                <w:sz w:val="20"/>
              </w:rPr>
              <w:t>Spring Break</w:t>
            </w:r>
          </w:p>
        </w:tc>
      </w:tr>
      <w:tr w:rsidR="00604886" w:rsidRPr="00604886" w:rsidTr="00B45A5D">
        <w:trPr>
          <w:trHeight w:val="260"/>
        </w:trPr>
        <w:tc>
          <w:tcPr>
            <w:tcW w:w="1316"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344"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25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b/>
                <w:bCs/>
                <w:snapToGrid/>
                <w:sz w:val="20"/>
              </w:rPr>
            </w:pPr>
            <w:r w:rsidRPr="00604886">
              <w:rPr>
                <w:rFonts w:ascii="Arial" w:hAnsi="Arial" w:cs="Arial"/>
                <w:b/>
                <w:bCs/>
                <w:snapToGrid/>
                <w:sz w:val="20"/>
              </w:rPr>
              <w:t>November</w:t>
            </w:r>
          </w:p>
        </w:tc>
        <w:tc>
          <w:tcPr>
            <w:tcW w:w="935"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723"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p>
        </w:tc>
        <w:tc>
          <w:tcPr>
            <w:tcW w:w="222"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072"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898"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b/>
                <w:bCs/>
                <w:snapToGrid/>
                <w:sz w:val="20"/>
              </w:rPr>
            </w:pPr>
            <w:r w:rsidRPr="00604886">
              <w:rPr>
                <w:rFonts w:ascii="Arial" w:hAnsi="Arial" w:cs="Arial"/>
                <w:b/>
                <w:bCs/>
                <w:snapToGrid/>
                <w:sz w:val="20"/>
              </w:rPr>
              <w:t>17</w:t>
            </w:r>
          </w:p>
        </w:tc>
        <w:tc>
          <w:tcPr>
            <w:tcW w:w="1307" w:type="dxa"/>
            <w:gridSpan w:val="2"/>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p>
        </w:tc>
        <w:tc>
          <w:tcPr>
            <w:tcW w:w="1519" w:type="dxa"/>
            <w:gridSpan w:val="2"/>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b/>
                <w:bCs/>
                <w:snapToGrid/>
                <w:sz w:val="20"/>
              </w:rPr>
            </w:pPr>
          </w:p>
        </w:tc>
      </w:tr>
      <w:tr w:rsidR="00604886" w:rsidRPr="00604886" w:rsidTr="00B45A5D">
        <w:trPr>
          <w:trHeight w:val="260"/>
        </w:trPr>
        <w:tc>
          <w:tcPr>
            <w:tcW w:w="1316"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344"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25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r w:rsidRPr="00604886">
              <w:rPr>
                <w:rFonts w:ascii="Arial" w:hAnsi="Arial" w:cs="Arial"/>
                <w:snapToGrid/>
                <w:sz w:val="20"/>
              </w:rPr>
              <w:t>01-04</w:t>
            </w:r>
          </w:p>
        </w:tc>
        <w:tc>
          <w:tcPr>
            <w:tcW w:w="935"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r w:rsidRPr="00604886">
              <w:rPr>
                <w:rFonts w:ascii="Arial" w:hAnsi="Arial" w:cs="Arial"/>
                <w:snapToGrid/>
                <w:sz w:val="20"/>
              </w:rPr>
              <w:t>4</w:t>
            </w:r>
          </w:p>
        </w:tc>
        <w:tc>
          <w:tcPr>
            <w:tcW w:w="1723"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p>
        </w:tc>
        <w:tc>
          <w:tcPr>
            <w:tcW w:w="222"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072"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b/>
                <w:bCs/>
                <w:snapToGrid/>
                <w:sz w:val="20"/>
              </w:rPr>
            </w:pPr>
            <w:r w:rsidRPr="00604886">
              <w:rPr>
                <w:rFonts w:ascii="Arial" w:hAnsi="Arial" w:cs="Arial"/>
                <w:b/>
                <w:bCs/>
                <w:snapToGrid/>
                <w:sz w:val="20"/>
              </w:rPr>
              <w:t>April</w:t>
            </w:r>
          </w:p>
        </w:tc>
        <w:tc>
          <w:tcPr>
            <w:tcW w:w="898"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307" w:type="dxa"/>
            <w:gridSpan w:val="2"/>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p>
        </w:tc>
        <w:tc>
          <w:tcPr>
            <w:tcW w:w="1519" w:type="dxa"/>
            <w:gridSpan w:val="2"/>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b/>
                <w:bCs/>
                <w:snapToGrid/>
                <w:sz w:val="20"/>
              </w:rPr>
            </w:pPr>
          </w:p>
        </w:tc>
      </w:tr>
      <w:tr w:rsidR="00604886" w:rsidRPr="00604886" w:rsidTr="00B45A5D">
        <w:trPr>
          <w:trHeight w:val="260"/>
        </w:trPr>
        <w:tc>
          <w:tcPr>
            <w:tcW w:w="1316"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344"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25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r w:rsidRPr="00604886">
              <w:rPr>
                <w:rFonts w:ascii="Arial" w:hAnsi="Arial" w:cs="Arial"/>
                <w:snapToGrid/>
                <w:sz w:val="20"/>
              </w:rPr>
              <w:t>07-11</w:t>
            </w:r>
          </w:p>
        </w:tc>
        <w:tc>
          <w:tcPr>
            <w:tcW w:w="935"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r w:rsidRPr="00604886">
              <w:rPr>
                <w:rFonts w:ascii="Arial" w:hAnsi="Arial" w:cs="Arial"/>
                <w:snapToGrid/>
                <w:sz w:val="20"/>
              </w:rPr>
              <w:t>5</w:t>
            </w:r>
          </w:p>
        </w:tc>
        <w:tc>
          <w:tcPr>
            <w:tcW w:w="1723"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p>
        </w:tc>
        <w:tc>
          <w:tcPr>
            <w:tcW w:w="222"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072"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r w:rsidRPr="00604886">
              <w:rPr>
                <w:rFonts w:ascii="Arial" w:hAnsi="Arial" w:cs="Arial"/>
                <w:snapToGrid/>
                <w:sz w:val="20"/>
              </w:rPr>
              <w:t>02-06</w:t>
            </w:r>
          </w:p>
        </w:tc>
        <w:tc>
          <w:tcPr>
            <w:tcW w:w="898"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r w:rsidRPr="00604886">
              <w:rPr>
                <w:rFonts w:ascii="Arial" w:hAnsi="Arial" w:cs="Arial"/>
                <w:snapToGrid/>
                <w:sz w:val="20"/>
              </w:rPr>
              <w:t>4</w:t>
            </w:r>
          </w:p>
        </w:tc>
        <w:tc>
          <w:tcPr>
            <w:tcW w:w="1307" w:type="dxa"/>
            <w:gridSpan w:val="2"/>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r w:rsidRPr="00604886">
              <w:rPr>
                <w:rFonts w:ascii="Arial" w:hAnsi="Arial" w:cs="Arial"/>
                <w:snapToGrid/>
                <w:sz w:val="20"/>
              </w:rPr>
              <w:t>(6)</w:t>
            </w:r>
          </w:p>
        </w:tc>
        <w:tc>
          <w:tcPr>
            <w:tcW w:w="1519" w:type="dxa"/>
            <w:gridSpan w:val="2"/>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b/>
                <w:bCs/>
                <w:snapToGrid/>
                <w:sz w:val="20"/>
              </w:rPr>
            </w:pPr>
          </w:p>
        </w:tc>
      </w:tr>
      <w:tr w:rsidR="00604886" w:rsidRPr="00604886" w:rsidTr="00B45A5D">
        <w:trPr>
          <w:trHeight w:val="260"/>
        </w:trPr>
        <w:tc>
          <w:tcPr>
            <w:tcW w:w="1316"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344"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25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r w:rsidRPr="00604886">
              <w:rPr>
                <w:rFonts w:ascii="Arial" w:hAnsi="Arial" w:cs="Arial"/>
                <w:snapToGrid/>
                <w:sz w:val="20"/>
              </w:rPr>
              <w:t>14-18</w:t>
            </w:r>
          </w:p>
        </w:tc>
        <w:tc>
          <w:tcPr>
            <w:tcW w:w="935"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r w:rsidRPr="00604886">
              <w:rPr>
                <w:rFonts w:ascii="Arial" w:hAnsi="Arial" w:cs="Arial"/>
                <w:snapToGrid/>
                <w:sz w:val="20"/>
              </w:rPr>
              <w:t>4</w:t>
            </w:r>
          </w:p>
        </w:tc>
        <w:tc>
          <w:tcPr>
            <w:tcW w:w="1723"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r w:rsidRPr="00604886">
              <w:rPr>
                <w:rFonts w:ascii="Arial" w:hAnsi="Arial" w:cs="Arial"/>
                <w:snapToGrid/>
                <w:sz w:val="20"/>
              </w:rPr>
              <w:t>(15)</w:t>
            </w:r>
          </w:p>
        </w:tc>
        <w:tc>
          <w:tcPr>
            <w:tcW w:w="222"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072"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r w:rsidRPr="00604886">
              <w:rPr>
                <w:rFonts w:ascii="Arial" w:hAnsi="Arial" w:cs="Arial"/>
                <w:snapToGrid/>
                <w:sz w:val="20"/>
              </w:rPr>
              <w:t>09-13</w:t>
            </w:r>
          </w:p>
        </w:tc>
        <w:tc>
          <w:tcPr>
            <w:tcW w:w="898"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r w:rsidRPr="00604886">
              <w:rPr>
                <w:rFonts w:ascii="Arial" w:hAnsi="Arial" w:cs="Arial"/>
                <w:snapToGrid/>
                <w:sz w:val="20"/>
              </w:rPr>
              <w:t>3</w:t>
            </w:r>
          </w:p>
        </w:tc>
        <w:tc>
          <w:tcPr>
            <w:tcW w:w="2826" w:type="dxa"/>
            <w:gridSpan w:val="4"/>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r w:rsidRPr="00604886">
              <w:rPr>
                <w:rFonts w:ascii="Arial" w:hAnsi="Arial" w:cs="Arial"/>
                <w:snapToGrid/>
                <w:sz w:val="20"/>
              </w:rPr>
              <w:t>(9),(13)-McRel</w:t>
            </w:r>
          </w:p>
        </w:tc>
      </w:tr>
      <w:tr w:rsidR="00604886" w:rsidRPr="00604886" w:rsidTr="00B45A5D">
        <w:trPr>
          <w:trHeight w:val="260"/>
        </w:trPr>
        <w:tc>
          <w:tcPr>
            <w:tcW w:w="1660" w:type="dxa"/>
            <w:gridSpan w:val="2"/>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r w:rsidRPr="00604886">
              <w:rPr>
                <w:rFonts w:ascii="Arial" w:hAnsi="Arial" w:cs="Arial"/>
                <w:snapToGrid/>
                <w:sz w:val="20"/>
              </w:rPr>
              <w:t>Thanksgiving</w:t>
            </w:r>
          </w:p>
        </w:tc>
        <w:tc>
          <w:tcPr>
            <w:tcW w:w="125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r w:rsidRPr="00604886">
              <w:rPr>
                <w:rFonts w:ascii="Arial" w:hAnsi="Arial" w:cs="Arial"/>
                <w:snapToGrid/>
                <w:sz w:val="20"/>
              </w:rPr>
              <w:t>21-25</w:t>
            </w:r>
          </w:p>
        </w:tc>
        <w:tc>
          <w:tcPr>
            <w:tcW w:w="935"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r w:rsidRPr="00604886">
              <w:rPr>
                <w:rFonts w:ascii="Arial" w:hAnsi="Arial" w:cs="Arial"/>
                <w:snapToGrid/>
                <w:sz w:val="20"/>
              </w:rPr>
              <w:t>3</w:t>
            </w:r>
          </w:p>
        </w:tc>
        <w:tc>
          <w:tcPr>
            <w:tcW w:w="1723"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r w:rsidRPr="00604886">
              <w:rPr>
                <w:rFonts w:ascii="Arial" w:hAnsi="Arial" w:cs="Arial"/>
                <w:snapToGrid/>
                <w:sz w:val="20"/>
              </w:rPr>
              <w:t>(24-25)</w:t>
            </w:r>
          </w:p>
        </w:tc>
        <w:tc>
          <w:tcPr>
            <w:tcW w:w="222"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072"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r w:rsidRPr="00604886">
              <w:rPr>
                <w:rFonts w:ascii="Arial" w:hAnsi="Arial" w:cs="Arial"/>
                <w:snapToGrid/>
                <w:sz w:val="20"/>
              </w:rPr>
              <w:t>16-20</w:t>
            </w:r>
          </w:p>
        </w:tc>
        <w:tc>
          <w:tcPr>
            <w:tcW w:w="898"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r w:rsidRPr="00604886">
              <w:rPr>
                <w:rFonts w:ascii="Arial" w:hAnsi="Arial" w:cs="Arial"/>
                <w:snapToGrid/>
                <w:sz w:val="20"/>
              </w:rPr>
              <w:t>5</w:t>
            </w:r>
          </w:p>
        </w:tc>
        <w:tc>
          <w:tcPr>
            <w:tcW w:w="1217"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p>
        </w:tc>
        <w:tc>
          <w:tcPr>
            <w:tcW w:w="1609" w:type="dxa"/>
            <w:gridSpan w:val="3"/>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b/>
                <w:bCs/>
                <w:snapToGrid/>
                <w:sz w:val="20"/>
              </w:rPr>
            </w:pPr>
          </w:p>
        </w:tc>
      </w:tr>
      <w:tr w:rsidR="00604886" w:rsidRPr="00604886" w:rsidTr="00B45A5D">
        <w:trPr>
          <w:trHeight w:val="260"/>
        </w:trPr>
        <w:tc>
          <w:tcPr>
            <w:tcW w:w="1316"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344"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25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r w:rsidRPr="00604886">
              <w:rPr>
                <w:rFonts w:ascii="Arial" w:hAnsi="Arial" w:cs="Arial"/>
                <w:snapToGrid/>
                <w:sz w:val="20"/>
              </w:rPr>
              <w:t>28-30</w:t>
            </w:r>
          </w:p>
        </w:tc>
        <w:tc>
          <w:tcPr>
            <w:tcW w:w="935"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r w:rsidRPr="00604886">
              <w:rPr>
                <w:rFonts w:ascii="Arial" w:hAnsi="Arial" w:cs="Arial"/>
                <w:snapToGrid/>
                <w:sz w:val="20"/>
              </w:rPr>
              <w:t>3</w:t>
            </w:r>
          </w:p>
        </w:tc>
        <w:tc>
          <w:tcPr>
            <w:tcW w:w="1723"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p>
        </w:tc>
        <w:tc>
          <w:tcPr>
            <w:tcW w:w="222"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072"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r w:rsidRPr="00604886">
              <w:rPr>
                <w:rFonts w:ascii="Arial" w:hAnsi="Arial" w:cs="Arial"/>
                <w:snapToGrid/>
                <w:sz w:val="20"/>
              </w:rPr>
              <w:t>23-27</w:t>
            </w:r>
          </w:p>
        </w:tc>
        <w:tc>
          <w:tcPr>
            <w:tcW w:w="898"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r w:rsidRPr="00604886">
              <w:rPr>
                <w:rFonts w:ascii="Arial" w:hAnsi="Arial" w:cs="Arial"/>
                <w:snapToGrid/>
                <w:sz w:val="20"/>
              </w:rPr>
              <w:t>5</w:t>
            </w:r>
          </w:p>
        </w:tc>
        <w:tc>
          <w:tcPr>
            <w:tcW w:w="1217"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p>
        </w:tc>
        <w:tc>
          <w:tcPr>
            <w:tcW w:w="1609" w:type="dxa"/>
            <w:gridSpan w:val="3"/>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b/>
                <w:bCs/>
                <w:snapToGrid/>
                <w:sz w:val="20"/>
              </w:rPr>
            </w:pPr>
          </w:p>
        </w:tc>
      </w:tr>
      <w:tr w:rsidR="00604886" w:rsidRPr="00604886" w:rsidTr="00B45A5D">
        <w:trPr>
          <w:trHeight w:val="260"/>
        </w:trPr>
        <w:tc>
          <w:tcPr>
            <w:tcW w:w="1316"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344"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25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935"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b/>
                <w:bCs/>
                <w:snapToGrid/>
                <w:sz w:val="20"/>
              </w:rPr>
            </w:pPr>
            <w:r w:rsidRPr="00604886">
              <w:rPr>
                <w:rFonts w:ascii="Arial" w:hAnsi="Arial" w:cs="Arial"/>
                <w:b/>
                <w:bCs/>
                <w:snapToGrid/>
                <w:sz w:val="20"/>
              </w:rPr>
              <w:t>19</w:t>
            </w:r>
          </w:p>
        </w:tc>
        <w:tc>
          <w:tcPr>
            <w:tcW w:w="1723"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p>
        </w:tc>
        <w:tc>
          <w:tcPr>
            <w:tcW w:w="222"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072"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r w:rsidRPr="00604886">
              <w:rPr>
                <w:rFonts w:ascii="Arial" w:hAnsi="Arial" w:cs="Arial"/>
                <w:snapToGrid/>
                <w:sz w:val="20"/>
              </w:rPr>
              <w:t>30</w:t>
            </w:r>
          </w:p>
        </w:tc>
        <w:tc>
          <w:tcPr>
            <w:tcW w:w="898"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r w:rsidRPr="00604886">
              <w:rPr>
                <w:rFonts w:ascii="Arial" w:hAnsi="Arial" w:cs="Arial"/>
                <w:snapToGrid/>
                <w:sz w:val="20"/>
              </w:rPr>
              <w:t>1</w:t>
            </w:r>
          </w:p>
        </w:tc>
        <w:tc>
          <w:tcPr>
            <w:tcW w:w="1217"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p>
        </w:tc>
        <w:tc>
          <w:tcPr>
            <w:tcW w:w="1609" w:type="dxa"/>
            <w:gridSpan w:val="3"/>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b/>
                <w:bCs/>
                <w:snapToGrid/>
                <w:sz w:val="20"/>
              </w:rPr>
            </w:pPr>
          </w:p>
        </w:tc>
      </w:tr>
      <w:tr w:rsidR="00604886" w:rsidRPr="00604886" w:rsidTr="00B45A5D">
        <w:trPr>
          <w:trHeight w:val="260"/>
        </w:trPr>
        <w:tc>
          <w:tcPr>
            <w:tcW w:w="1316"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344"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25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b/>
                <w:bCs/>
                <w:snapToGrid/>
                <w:sz w:val="20"/>
              </w:rPr>
            </w:pPr>
            <w:r w:rsidRPr="00604886">
              <w:rPr>
                <w:rFonts w:ascii="Arial" w:hAnsi="Arial" w:cs="Arial"/>
                <w:b/>
                <w:bCs/>
                <w:snapToGrid/>
                <w:sz w:val="20"/>
              </w:rPr>
              <w:t>December</w:t>
            </w:r>
          </w:p>
        </w:tc>
        <w:tc>
          <w:tcPr>
            <w:tcW w:w="935"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723"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p>
        </w:tc>
        <w:tc>
          <w:tcPr>
            <w:tcW w:w="222"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072"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898"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b/>
                <w:bCs/>
                <w:snapToGrid/>
                <w:sz w:val="20"/>
              </w:rPr>
            </w:pPr>
            <w:r w:rsidRPr="00604886">
              <w:rPr>
                <w:rFonts w:ascii="Arial" w:hAnsi="Arial" w:cs="Arial"/>
                <w:b/>
                <w:bCs/>
                <w:snapToGrid/>
                <w:sz w:val="20"/>
              </w:rPr>
              <w:t>18</w:t>
            </w:r>
          </w:p>
        </w:tc>
        <w:tc>
          <w:tcPr>
            <w:tcW w:w="1217"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p>
        </w:tc>
        <w:tc>
          <w:tcPr>
            <w:tcW w:w="1609" w:type="dxa"/>
            <w:gridSpan w:val="3"/>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b/>
                <w:bCs/>
                <w:snapToGrid/>
                <w:sz w:val="20"/>
              </w:rPr>
            </w:pPr>
          </w:p>
        </w:tc>
      </w:tr>
      <w:tr w:rsidR="00604886" w:rsidRPr="00604886" w:rsidTr="00B45A5D">
        <w:trPr>
          <w:trHeight w:val="260"/>
        </w:trPr>
        <w:tc>
          <w:tcPr>
            <w:tcW w:w="1316"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344"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25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r w:rsidRPr="00604886">
              <w:rPr>
                <w:rFonts w:ascii="Arial" w:hAnsi="Arial" w:cs="Arial"/>
                <w:snapToGrid/>
                <w:sz w:val="20"/>
              </w:rPr>
              <w:t>01-02</w:t>
            </w:r>
          </w:p>
        </w:tc>
        <w:tc>
          <w:tcPr>
            <w:tcW w:w="935"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r w:rsidRPr="00604886">
              <w:rPr>
                <w:rFonts w:ascii="Arial" w:hAnsi="Arial" w:cs="Arial"/>
                <w:snapToGrid/>
                <w:sz w:val="20"/>
              </w:rPr>
              <w:t>2</w:t>
            </w:r>
          </w:p>
        </w:tc>
        <w:tc>
          <w:tcPr>
            <w:tcW w:w="1723"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p>
        </w:tc>
        <w:tc>
          <w:tcPr>
            <w:tcW w:w="222"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072"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b/>
                <w:bCs/>
                <w:snapToGrid/>
                <w:sz w:val="20"/>
              </w:rPr>
            </w:pPr>
            <w:r w:rsidRPr="00604886">
              <w:rPr>
                <w:rFonts w:ascii="Arial" w:hAnsi="Arial" w:cs="Arial"/>
                <w:b/>
                <w:bCs/>
                <w:snapToGrid/>
                <w:sz w:val="20"/>
              </w:rPr>
              <w:t>May</w:t>
            </w:r>
          </w:p>
        </w:tc>
        <w:tc>
          <w:tcPr>
            <w:tcW w:w="898"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217"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p>
        </w:tc>
        <w:tc>
          <w:tcPr>
            <w:tcW w:w="1609" w:type="dxa"/>
            <w:gridSpan w:val="3"/>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b/>
                <w:bCs/>
                <w:snapToGrid/>
                <w:sz w:val="20"/>
              </w:rPr>
            </w:pPr>
          </w:p>
        </w:tc>
      </w:tr>
      <w:tr w:rsidR="00604886" w:rsidRPr="00604886" w:rsidTr="00B45A5D">
        <w:trPr>
          <w:trHeight w:val="260"/>
        </w:trPr>
        <w:tc>
          <w:tcPr>
            <w:tcW w:w="1316"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b/>
                <w:bCs/>
                <w:snapToGrid/>
                <w:sz w:val="20"/>
              </w:rPr>
            </w:pPr>
          </w:p>
        </w:tc>
        <w:tc>
          <w:tcPr>
            <w:tcW w:w="344"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25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r w:rsidRPr="00604886">
              <w:rPr>
                <w:rFonts w:ascii="Arial" w:hAnsi="Arial" w:cs="Arial"/>
                <w:snapToGrid/>
                <w:sz w:val="20"/>
              </w:rPr>
              <w:t>05-09</w:t>
            </w:r>
          </w:p>
        </w:tc>
        <w:tc>
          <w:tcPr>
            <w:tcW w:w="935"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r w:rsidRPr="00604886">
              <w:rPr>
                <w:rFonts w:ascii="Arial" w:hAnsi="Arial" w:cs="Arial"/>
                <w:snapToGrid/>
                <w:sz w:val="20"/>
              </w:rPr>
              <w:t>5</w:t>
            </w:r>
          </w:p>
        </w:tc>
        <w:tc>
          <w:tcPr>
            <w:tcW w:w="1723"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p>
        </w:tc>
        <w:tc>
          <w:tcPr>
            <w:tcW w:w="222"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072"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r w:rsidRPr="00604886">
              <w:rPr>
                <w:rFonts w:ascii="Arial" w:hAnsi="Arial" w:cs="Arial"/>
                <w:snapToGrid/>
                <w:sz w:val="20"/>
              </w:rPr>
              <w:t>01-04</w:t>
            </w:r>
          </w:p>
        </w:tc>
        <w:tc>
          <w:tcPr>
            <w:tcW w:w="898"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r w:rsidRPr="00604886">
              <w:rPr>
                <w:rFonts w:ascii="Arial" w:hAnsi="Arial" w:cs="Arial"/>
                <w:snapToGrid/>
                <w:sz w:val="20"/>
              </w:rPr>
              <w:t>4</w:t>
            </w:r>
          </w:p>
        </w:tc>
        <w:tc>
          <w:tcPr>
            <w:tcW w:w="1217"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p>
        </w:tc>
        <w:tc>
          <w:tcPr>
            <w:tcW w:w="1609" w:type="dxa"/>
            <w:gridSpan w:val="3"/>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r>
      <w:tr w:rsidR="00604886" w:rsidRPr="00604886" w:rsidTr="00B45A5D">
        <w:trPr>
          <w:trHeight w:val="260"/>
        </w:trPr>
        <w:tc>
          <w:tcPr>
            <w:tcW w:w="1316"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344"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25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r w:rsidRPr="00604886">
              <w:rPr>
                <w:rFonts w:ascii="Arial" w:hAnsi="Arial" w:cs="Arial"/>
                <w:snapToGrid/>
                <w:sz w:val="20"/>
              </w:rPr>
              <w:t>12-16</w:t>
            </w:r>
          </w:p>
        </w:tc>
        <w:tc>
          <w:tcPr>
            <w:tcW w:w="935"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r w:rsidRPr="00604886">
              <w:rPr>
                <w:rFonts w:ascii="Arial" w:hAnsi="Arial" w:cs="Arial"/>
                <w:snapToGrid/>
                <w:sz w:val="20"/>
              </w:rPr>
              <w:t>5</w:t>
            </w:r>
          </w:p>
        </w:tc>
        <w:tc>
          <w:tcPr>
            <w:tcW w:w="1723"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p>
        </w:tc>
        <w:tc>
          <w:tcPr>
            <w:tcW w:w="222"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072"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r w:rsidRPr="00604886">
              <w:rPr>
                <w:rFonts w:ascii="Arial" w:hAnsi="Arial" w:cs="Arial"/>
                <w:snapToGrid/>
                <w:sz w:val="20"/>
              </w:rPr>
              <w:t>07-11</w:t>
            </w:r>
          </w:p>
        </w:tc>
        <w:tc>
          <w:tcPr>
            <w:tcW w:w="898"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r w:rsidRPr="00604886">
              <w:rPr>
                <w:rFonts w:ascii="Arial" w:hAnsi="Arial" w:cs="Arial"/>
                <w:snapToGrid/>
                <w:sz w:val="20"/>
              </w:rPr>
              <w:t>5</w:t>
            </w:r>
          </w:p>
        </w:tc>
        <w:tc>
          <w:tcPr>
            <w:tcW w:w="1217"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p>
        </w:tc>
        <w:tc>
          <w:tcPr>
            <w:tcW w:w="1609" w:type="dxa"/>
            <w:gridSpan w:val="3"/>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r>
      <w:tr w:rsidR="00604886" w:rsidRPr="00604886" w:rsidTr="00B45A5D">
        <w:trPr>
          <w:trHeight w:val="260"/>
        </w:trPr>
        <w:tc>
          <w:tcPr>
            <w:tcW w:w="1316"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r w:rsidRPr="00604886">
              <w:rPr>
                <w:rFonts w:ascii="Arial" w:hAnsi="Arial" w:cs="Arial"/>
                <w:snapToGrid/>
                <w:sz w:val="20"/>
              </w:rPr>
              <w:t>Christmas</w:t>
            </w:r>
          </w:p>
        </w:tc>
        <w:tc>
          <w:tcPr>
            <w:tcW w:w="344"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25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r w:rsidRPr="00604886">
              <w:rPr>
                <w:rFonts w:ascii="Arial" w:hAnsi="Arial" w:cs="Arial"/>
                <w:snapToGrid/>
                <w:sz w:val="20"/>
              </w:rPr>
              <w:t>19-23</w:t>
            </w:r>
          </w:p>
        </w:tc>
        <w:tc>
          <w:tcPr>
            <w:tcW w:w="935"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r w:rsidRPr="00604886">
              <w:rPr>
                <w:rFonts w:ascii="Arial" w:hAnsi="Arial" w:cs="Arial"/>
                <w:snapToGrid/>
                <w:sz w:val="20"/>
              </w:rPr>
              <w:t>3</w:t>
            </w:r>
          </w:p>
        </w:tc>
        <w:tc>
          <w:tcPr>
            <w:tcW w:w="1723"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r w:rsidRPr="00604886">
              <w:rPr>
                <w:rFonts w:ascii="Arial" w:hAnsi="Arial" w:cs="Arial"/>
                <w:snapToGrid/>
                <w:sz w:val="20"/>
              </w:rPr>
              <w:t>(22-23)</w:t>
            </w:r>
          </w:p>
        </w:tc>
        <w:tc>
          <w:tcPr>
            <w:tcW w:w="222"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072"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r w:rsidRPr="00604886">
              <w:rPr>
                <w:rFonts w:ascii="Arial" w:hAnsi="Arial" w:cs="Arial"/>
                <w:snapToGrid/>
                <w:sz w:val="20"/>
              </w:rPr>
              <w:t>14-18</w:t>
            </w:r>
          </w:p>
        </w:tc>
        <w:tc>
          <w:tcPr>
            <w:tcW w:w="898"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r w:rsidRPr="00604886">
              <w:rPr>
                <w:rFonts w:ascii="Arial" w:hAnsi="Arial" w:cs="Arial"/>
                <w:snapToGrid/>
                <w:sz w:val="20"/>
              </w:rPr>
              <w:t>5</w:t>
            </w:r>
          </w:p>
        </w:tc>
        <w:tc>
          <w:tcPr>
            <w:tcW w:w="1217"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p>
        </w:tc>
        <w:tc>
          <w:tcPr>
            <w:tcW w:w="1609" w:type="dxa"/>
            <w:gridSpan w:val="3"/>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r>
      <w:tr w:rsidR="00604886" w:rsidRPr="00604886" w:rsidTr="00B45A5D">
        <w:trPr>
          <w:trHeight w:val="260"/>
        </w:trPr>
        <w:tc>
          <w:tcPr>
            <w:tcW w:w="1316"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r w:rsidRPr="00604886">
              <w:rPr>
                <w:rFonts w:ascii="Arial" w:hAnsi="Arial" w:cs="Arial"/>
                <w:snapToGrid/>
                <w:sz w:val="20"/>
              </w:rPr>
              <w:t>Break</w:t>
            </w:r>
          </w:p>
        </w:tc>
        <w:tc>
          <w:tcPr>
            <w:tcW w:w="344"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25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r w:rsidRPr="00604886">
              <w:rPr>
                <w:rFonts w:ascii="Arial" w:hAnsi="Arial" w:cs="Arial"/>
                <w:snapToGrid/>
                <w:sz w:val="20"/>
              </w:rPr>
              <w:t>26-30</w:t>
            </w:r>
          </w:p>
        </w:tc>
        <w:tc>
          <w:tcPr>
            <w:tcW w:w="935"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r w:rsidRPr="00604886">
              <w:rPr>
                <w:rFonts w:ascii="Arial" w:hAnsi="Arial" w:cs="Arial"/>
                <w:snapToGrid/>
                <w:sz w:val="20"/>
              </w:rPr>
              <w:t>0</w:t>
            </w:r>
          </w:p>
        </w:tc>
        <w:tc>
          <w:tcPr>
            <w:tcW w:w="1723"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r w:rsidRPr="00604886">
              <w:rPr>
                <w:rFonts w:ascii="Arial" w:hAnsi="Arial" w:cs="Arial"/>
                <w:snapToGrid/>
                <w:sz w:val="20"/>
              </w:rPr>
              <w:t>(26-30)</w:t>
            </w:r>
          </w:p>
        </w:tc>
        <w:tc>
          <w:tcPr>
            <w:tcW w:w="222"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072"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r w:rsidRPr="00604886">
              <w:rPr>
                <w:rFonts w:ascii="Arial" w:hAnsi="Arial" w:cs="Arial"/>
                <w:snapToGrid/>
                <w:sz w:val="20"/>
              </w:rPr>
              <w:t>21-25</w:t>
            </w:r>
          </w:p>
        </w:tc>
        <w:tc>
          <w:tcPr>
            <w:tcW w:w="898"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r w:rsidRPr="00604886">
              <w:rPr>
                <w:rFonts w:ascii="Arial" w:hAnsi="Arial" w:cs="Arial"/>
                <w:snapToGrid/>
                <w:sz w:val="20"/>
              </w:rPr>
              <w:t>5</w:t>
            </w:r>
          </w:p>
        </w:tc>
        <w:tc>
          <w:tcPr>
            <w:tcW w:w="1217"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p>
        </w:tc>
        <w:tc>
          <w:tcPr>
            <w:tcW w:w="1609" w:type="dxa"/>
            <w:gridSpan w:val="3"/>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r>
      <w:tr w:rsidR="00604886" w:rsidRPr="00604886" w:rsidTr="00B45A5D">
        <w:trPr>
          <w:trHeight w:val="260"/>
        </w:trPr>
        <w:tc>
          <w:tcPr>
            <w:tcW w:w="1316"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344"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25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935"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b/>
                <w:bCs/>
                <w:snapToGrid/>
                <w:sz w:val="20"/>
              </w:rPr>
            </w:pPr>
            <w:r w:rsidRPr="00604886">
              <w:rPr>
                <w:rFonts w:ascii="Arial" w:hAnsi="Arial" w:cs="Arial"/>
                <w:b/>
                <w:bCs/>
                <w:snapToGrid/>
                <w:sz w:val="20"/>
              </w:rPr>
              <w:t>15</w:t>
            </w:r>
          </w:p>
        </w:tc>
        <w:tc>
          <w:tcPr>
            <w:tcW w:w="1723"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p>
        </w:tc>
        <w:tc>
          <w:tcPr>
            <w:tcW w:w="222"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072"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r w:rsidRPr="00604886">
              <w:rPr>
                <w:rFonts w:ascii="Arial" w:hAnsi="Arial" w:cs="Arial"/>
                <w:snapToGrid/>
                <w:sz w:val="20"/>
              </w:rPr>
              <w:t>28-31</w:t>
            </w:r>
          </w:p>
        </w:tc>
        <w:tc>
          <w:tcPr>
            <w:tcW w:w="898"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r w:rsidRPr="00604886">
              <w:rPr>
                <w:rFonts w:ascii="Arial" w:hAnsi="Arial" w:cs="Arial"/>
                <w:snapToGrid/>
                <w:sz w:val="20"/>
              </w:rPr>
              <w:t>4</w:t>
            </w:r>
          </w:p>
        </w:tc>
        <w:tc>
          <w:tcPr>
            <w:tcW w:w="1217"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r w:rsidRPr="00604886">
              <w:rPr>
                <w:rFonts w:ascii="Arial" w:hAnsi="Arial" w:cs="Arial"/>
                <w:snapToGrid/>
                <w:sz w:val="20"/>
              </w:rPr>
              <w:t>(28)</w:t>
            </w:r>
          </w:p>
        </w:tc>
        <w:tc>
          <w:tcPr>
            <w:tcW w:w="1609" w:type="dxa"/>
            <w:gridSpan w:val="3"/>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r>
      <w:tr w:rsidR="00604886" w:rsidRPr="00604886" w:rsidTr="00B45A5D">
        <w:trPr>
          <w:trHeight w:val="260"/>
        </w:trPr>
        <w:tc>
          <w:tcPr>
            <w:tcW w:w="1316"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344"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25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b/>
                <w:bCs/>
                <w:snapToGrid/>
                <w:sz w:val="20"/>
              </w:rPr>
            </w:pPr>
            <w:r w:rsidRPr="00604886">
              <w:rPr>
                <w:rFonts w:ascii="Arial" w:hAnsi="Arial" w:cs="Arial"/>
                <w:b/>
                <w:bCs/>
                <w:snapToGrid/>
                <w:sz w:val="20"/>
              </w:rPr>
              <w:t>January</w:t>
            </w:r>
          </w:p>
        </w:tc>
        <w:tc>
          <w:tcPr>
            <w:tcW w:w="935"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b/>
                <w:bCs/>
                <w:snapToGrid/>
                <w:sz w:val="20"/>
              </w:rPr>
            </w:pPr>
          </w:p>
        </w:tc>
        <w:tc>
          <w:tcPr>
            <w:tcW w:w="1723"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p>
        </w:tc>
        <w:tc>
          <w:tcPr>
            <w:tcW w:w="222"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072"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898"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b/>
                <w:bCs/>
                <w:snapToGrid/>
                <w:sz w:val="20"/>
              </w:rPr>
            </w:pPr>
            <w:r w:rsidRPr="00604886">
              <w:rPr>
                <w:rFonts w:ascii="Arial" w:hAnsi="Arial" w:cs="Arial"/>
                <w:b/>
                <w:bCs/>
                <w:snapToGrid/>
                <w:sz w:val="20"/>
              </w:rPr>
              <w:t>23</w:t>
            </w:r>
          </w:p>
        </w:tc>
        <w:tc>
          <w:tcPr>
            <w:tcW w:w="1217"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p>
        </w:tc>
        <w:tc>
          <w:tcPr>
            <w:tcW w:w="1609" w:type="dxa"/>
            <w:gridSpan w:val="3"/>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r>
      <w:tr w:rsidR="00604886" w:rsidRPr="00604886" w:rsidTr="00B45A5D">
        <w:trPr>
          <w:trHeight w:val="260"/>
        </w:trPr>
        <w:tc>
          <w:tcPr>
            <w:tcW w:w="1316"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344"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25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r w:rsidRPr="00604886">
              <w:rPr>
                <w:rFonts w:ascii="Arial" w:hAnsi="Arial" w:cs="Arial"/>
                <w:snapToGrid/>
                <w:sz w:val="20"/>
              </w:rPr>
              <w:t>02-06</w:t>
            </w:r>
          </w:p>
        </w:tc>
        <w:tc>
          <w:tcPr>
            <w:tcW w:w="935"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r w:rsidRPr="00604886">
              <w:rPr>
                <w:rFonts w:ascii="Arial" w:hAnsi="Arial" w:cs="Arial"/>
                <w:snapToGrid/>
                <w:sz w:val="20"/>
              </w:rPr>
              <w:t>4</w:t>
            </w:r>
          </w:p>
        </w:tc>
        <w:tc>
          <w:tcPr>
            <w:tcW w:w="1723"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r w:rsidRPr="00604886">
              <w:rPr>
                <w:rFonts w:ascii="Arial" w:hAnsi="Arial" w:cs="Arial"/>
                <w:snapToGrid/>
                <w:sz w:val="20"/>
              </w:rPr>
              <w:t>(2)</w:t>
            </w:r>
          </w:p>
        </w:tc>
        <w:tc>
          <w:tcPr>
            <w:tcW w:w="222"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072"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b/>
                <w:bCs/>
                <w:snapToGrid/>
                <w:sz w:val="20"/>
              </w:rPr>
            </w:pPr>
            <w:r w:rsidRPr="00604886">
              <w:rPr>
                <w:rFonts w:ascii="Arial" w:hAnsi="Arial" w:cs="Arial"/>
                <w:b/>
                <w:bCs/>
                <w:snapToGrid/>
                <w:sz w:val="20"/>
              </w:rPr>
              <w:t>June</w:t>
            </w:r>
          </w:p>
        </w:tc>
        <w:tc>
          <w:tcPr>
            <w:tcW w:w="898"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217"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p>
        </w:tc>
        <w:tc>
          <w:tcPr>
            <w:tcW w:w="1609" w:type="dxa"/>
            <w:gridSpan w:val="3"/>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r>
      <w:tr w:rsidR="00604886" w:rsidRPr="00604886" w:rsidTr="00B45A5D">
        <w:trPr>
          <w:trHeight w:val="260"/>
        </w:trPr>
        <w:tc>
          <w:tcPr>
            <w:tcW w:w="1316"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344"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25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r w:rsidRPr="00604886">
              <w:rPr>
                <w:rFonts w:ascii="Arial" w:hAnsi="Arial" w:cs="Arial"/>
                <w:snapToGrid/>
                <w:sz w:val="20"/>
              </w:rPr>
              <w:t>09-13</w:t>
            </w:r>
          </w:p>
        </w:tc>
        <w:tc>
          <w:tcPr>
            <w:tcW w:w="935"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r w:rsidRPr="00604886">
              <w:rPr>
                <w:rFonts w:ascii="Arial" w:hAnsi="Arial" w:cs="Arial"/>
                <w:snapToGrid/>
                <w:sz w:val="20"/>
              </w:rPr>
              <w:t>5</w:t>
            </w:r>
          </w:p>
        </w:tc>
        <w:tc>
          <w:tcPr>
            <w:tcW w:w="1723"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p>
        </w:tc>
        <w:tc>
          <w:tcPr>
            <w:tcW w:w="222"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072"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r w:rsidRPr="00604886">
              <w:rPr>
                <w:rFonts w:ascii="Arial" w:hAnsi="Arial" w:cs="Arial"/>
                <w:snapToGrid/>
                <w:sz w:val="20"/>
              </w:rPr>
              <w:t>01</w:t>
            </w:r>
          </w:p>
        </w:tc>
        <w:tc>
          <w:tcPr>
            <w:tcW w:w="898"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r w:rsidRPr="00604886">
              <w:rPr>
                <w:rFonts w:ascii="Arial" w:hAnsi="Arial" w:cs="Arial"/>
                <w:snapToGrid/>
                <w:sz w:val="20"/>
              </w:rPr>
              <w:t>1</w:t>
            </w:r>
          </w:p>
        </w:tc>
        <w:tc>
          <w:tcPr>
            <w:tcW w:w="1217"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p>
        </w:tc>
        <w:tc>
          <w:tcPr>
            <w:tcW w:w="1609" w:type="dxa"/>
            <w:gridSpan w:val="3"/>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r>
      <w:tr w:rsidR="00604886" w:rsidRPr="00604886" w:rsidTr="00B45A5D">
        <w:trPr>
          <w:trHeight w:val="260"/>
        </w:trPr>
        <w:tc>
          <w:tcPr>
            <w:tcW w:w="1316"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344"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25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r w:rsidRPr="00604886">
              <w:rPr>
                <w:rFonts w:ascii="Arial" w:hAnsi="Arial" w:cs="Arial"/>
                <w:snapToGrid/>
                <w:sz w:val="20"/>
              </w:rPr>
              <w:t>16-20</w:t>
            </w:r>
          </w:p>
        </w:tc>
        <w:tc>
          <w:tcPr>
            <w:tcW w:w="935"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r w:rsidRPr="00604886">
              <w:rPr>
                <w:rFonts w:ascii="Arial" w:hAnsi="Arial" w:cs="Arial"/>
                <w:snapToGrid/>
                <w:sz w:val="20"/>
              </w:rPr>
              <w:t>5</w:t>
            </w:r>
          </w:p>
        </w:tc>
        <w:tc>
          <w:tcPr>
            <w:tcW w:w="1723"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p>
        </w:tc>
        <w:tc>
          <w:tcPr>
            <w:tcW w:w="222"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072"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r w:rsidRPr="00604886">
              <w:rPr>
                <w:rFonts w:ascii="Arial" w:hAnsi="Arial" w:cs="Arial"/>
                <w:snapToGrid/>
                <w:sz w:val="20"/>
              </w:rPr>
              <w:t>04-08</w:t>
            </w:r>
          </w:p>
        </w:tc>
        <w:tc>
          <w:tcPr>
            <w:tcW w:w="898"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r w:rsidRPr="00604886">
              <w:rPr>
                <w:rFonts w:ascii="Arial" w:hAnsi="Arial" w:cs="Arial"/>
                <w:snapToGrid/>
                <w:sz w:val="20"/>
              </w:rPr>
              <w:t>0</w:t>
            </w:r>
          </w:p>
        </w:tc>
        <w:tc>
          <w:tcPr>
            <w:tcW w:w="1217"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p>
        </w:tc>
        <w:tc>
          <w:tcPr>
            <w:tcW w:w="1609" w:type="dxa"/>
            <w:gridSpan w:val="3"/>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r>
      <w:tr w:rsidR="00604886" w:rsidRPr="00604886" w:rsidTr="00B45A5D">
        <w:trPr>
          <w:trHeight w:val="260"/>
        </w:trPr>
        <w:tc>
          <w:tcPr>
            <w:tcW w:w="1316"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344"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25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r w:rsidRPr="00604886">
              <w:rPr>
                <w:rFonts w:ascii="Arial" w:hAnsi="Arial" w:cs="Arial"/>
                <w:snapToGrid/>
                <w:sz w:val="20"/>
              </w:rPr>
              <w:t>23-27</w:t>
            </w:r>
          </w:p>
        </w:tc>
        <w:tc>
          <w:tcPr>
            <w:tcW w:w="935"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r w:rsidRPr="00604886">
              <w:rPr>
                <w:rFonts w:ascii="Arial" w:hAnsi="Arial" w:cs="Arial"/>
                <w:snapToGrid/>
                <w:sz w:val="20"/>
              </w:rPr>
              <w:t>5</w:t>
            </w:r>
          </w:p>
        </w:tc>
        <w:tc>
          <w:tcPr>
            <w:tcW w:w="1723"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p>
        </w:tc>
        <w:tc>
          <w:tcPr>
            <w:tcW w:w="222"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072"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898"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b/>
                <w:bCs/>
                <w:snapToGrid/>
                <w:sz w:val="20"/>
              </w:rPr>
            </w:pPr>
            <w:r w:rsidRPr="00604886">
              <w:rPr>
                <w:rFonts w:ascii="Arial" w:hAnsi="Arial" w:cs="Arial"/>
                <w:b/>
                <w:bCs/>
                <w:snapToGrid/>
                <w:sz w:val="20"/>
              </w:rPr>
              <w:t>1</w:t>
            </w:r>
          </w:p>
        </w:tc>
        <w:tc>
          <w:tcPr>
            <w:tcW w:w="1217"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p>
        </w:tc>
        <w:tc>
          <w:tcPr>
            <w:tcW w:w="1609" w:type="dxa"/>
            <w:gridSpan w:val="3"/>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r>
      <w:tr w:rsidR="00604886" w:rsidRPr="00604886" w:rsidTr="00B45A5D">
        <w:trPr>
          <w:trHeight w:val="260"/>
        </w:trPr>
        <w:tc>
          <w:tcPr>
            <w:tcW w:w="1316"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344"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25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r w:rsidRPr="00604886">
              <w:rPr>
                <w:rFonts w:ascii="Arial" w:hAnsi="Arial" w:cs="Arial"/>
                <w:snapToGrid/>
                <w:sz w:val="20"/>
              </w:rPr>
              <w:t>30-31</w:t>
            </w:r>
          </w:p>
        </w:tc>
        <w:tc>
          <w:tcPr>
            <w:tcW w:w="935"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r w:rsidRPr="00604886">
              <w:rPr>
                <w:rFonts w:ascii="Arial" w:hAnsi="Arial" w:cs="Arial"/>
                <w:snapToGrid/>
                <w:sz w:val="20"/>
              </w:rPr>
              <w:t>2</w:t>
            </w:r>
          </w:p>
        </w:tc>
        <w:tc>
          <w:tcPr>
            <w:tcW w:w="1723"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p>
        </w:tc>
        <w:tc>
          <w:tcPr>
            <w:tcW w:w="222"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072"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898"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217"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p>
        </w:tc>
        <w:tc>
          <w:tcPr>
            <w:tcW w:w="1609" w:type="dxa"/>
            <w:gridSpan w:val="3"/>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r>
      <w:tr w:rsidR="00604886" w:rsidRPr="00604886" w:rsidTr="00B45A5D">
        <w:trPr>
          <w:trHeight w:val="260"/>
        </w:trPr>
        <w:tc>
          <w:tcPr>
            <w:tcW w:w="1316"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344"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25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935"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b/>
                <w:bCs/>
                <w:snapToGrid/>
                <w:sz w:val="20"/>
              </w:rPr>
            </w:pPr>
            <w:r w:rsidRPr="00604886">
              <w:rPr>
                <w:rFonts w:ascii="Arial" w:hAnsi="Arial" w:cs="Arial"/>
                <w:b/>
                <w:bCs/>
                <w:snapToGrid/>
                <w:sz w:val="20"/>
              </w:rPr>
              <w:t>21</w:t>
            </w:r>
          </w:p>
        </w:tc>
        <w:tc>
          <w:tcPr>
            <w:tcW w:w="1723"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p>
        </w:tc>
        <w:tc>
          <w:tcPr>
            <w:tcW w:w="222"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072"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898"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217"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b/>
                <w:bCs/>
                <w:snapToGrid/>
                <w:sz w:val="20"/>
              </w:rPr>
            </w:pPr>
          </w:p>
        </w:tc>
        <w:tc>
          <w:tcPr>
            <w:tcW w:w="1609" w:type="dxa"/>
            <w:gridSpan w:val="3"/>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r>
      <w:tr w:rsidR="00604886" w:rsidRPr="00604886" w:rsidTr="00B45A5D">
        <w:trPr>
          <w:trHeight w:val="260"/>
        </w:trPr>
        <w:tc>
          <w:tcPr>
            <w:tcW w:w="1316"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344"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25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935"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723"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p>
        </w:tc>
        <w:tc>
          <w:tcPr>
            <w:tcW w:w="222"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3187" w:type="dxa"/>
            <w:gridSpan w:val="3"/>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b/>
                <w:bCs/>
                <w:snapToGrid/>
                <w:sz w:val="20"/>
              </w:rPr>
            </w:pPr>
            <w:r w:rsidRPr="00604886">
              <w:rPr>
                <w:rFonts w:ascii="Arial" w:hAnsi="Arial" w:cs="Arial"/>
                <w:b/>
                <w:bCs/>
                <w:snapToGrid/>
                <w:sz w:val="20"/>
              </w:rPr>
              <w:t>Total student days of instruction</w:t>
            </w:r>
          </w:p>
        </w:tc>
        <w:tc>
          <w:tcPr>
            <w:tcW w:w="1609" w:type="dxa"/>
            <w:gridSpan w:val="3"/>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b/>
                <w:bCs/>
                <w:snapToGrid/>
                <w:sz w:val="20"/>
              </w:rPr>
            </w:pPr>
            <w:r w:rsidRPr="00604886">
              <w:rPr>
                <w:rFonts w:ascii="Arial" w:hAnsi="Arial" w:cs="Arial"/>
                <w:b/>
                <w:bCs/>
                <w:snapToGrid/>
                <w:sz w:val="20"/>
              </w:rPr>
              <w:t>172</w:t>
            </w:r>
          </w:p>
        </w:tc>
      </w:tr>
      <w:tr w:rsidR="00604886" w:rsidRPr="00604886" w:rsidTr="00B45A5D">
        <w:trPr>
          <w:trHeight w:val="260"/>
        </w:trPr>
        <w:tc>
          <w:tcPr>
            <w:tcW w:w="1316"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344"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25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935"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723"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p>
        </w:tc>
        <w:tc>
          <w:tcPr>
            <w:tcW w:w="222"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970" w:type="dxa"/>
            <w:gridSpan w:val="2"/>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b/>
                <w:bCs/>
                <w:snapToGrid/>
                <w:sz w:val="20"/>
              </w:rPr>
            </w:pPr>
            <w:r w:rsidRPr="00604886">
              <w:rPr>
                <w:rFonts w:ascii="Arial" w:hAnsi="Arial" w:cs="Arial"/>
                <w:b/>
                <w:bCs/>
                <w:snapToGrid/>
                <w:sz w:val="20"/>
              </w:rPr>
              <w:t>Inservice days</w:t>
            </w:r>
          </w:p>
        </w:tc>
        <w:tc>
          <w:tcPr>
            <w:tcW w:w="1217"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b/>
                <w:bCs/>
                <w:snapToGrid/>
                <w:sz w:val="20"/>
              </w:rPr>
            </w:pPr>
            <w:r w:rsidRPr="00604886">
              <w:rPr>
                <w:rFonts w:ascii="Arial" w:hAnsi="Arial" w:cs="Arial"/>
                <w:b/>
                <w:bCs/>
                <w:snapToGrid/>
                <w:sz w:val="20"/>
              </w:rPr>
              <w:t>8/30/2011</w:t>
            </w:r>
          </w:p>
        </w:tc>
        <w:tc>
          <w:tcPr>
            <w:tcW w:w="1609" w:type="dxa"/>
            <w:gridSpan w:val="3"/>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r>
      <w:tr w:rsidR="00604886" w:rsidRPr="00604886" w:rsidTr="00B45A5D">
        <w:trPr>
          <w:trHeight w:val="260"/>
        </w:trPr>
        <w:tc>
          <w:tcPr>
            <w:tcW w:w="1316"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344"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25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935"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723"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p>
        </w:tc>
        <w:tc>
          <w:tcPr>
            <w:tcW w:w="222"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072"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b/>
                <w:bCs/>
                <w:snapToGrid/>
                <w:sz w:val="20"/>
              </w:rPr>
            </w:pPr>
          </w:p>
        </w:tc>
        <w:tc>
          <w:tcPr>
            <w:tcW w:w="898"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b/>
                <w:bCs/>
                <w:snapToGrid/>
                <w:sz w:val="20"/>
              </w:rPr>
            </w:pPr>
          </w:p>
        </w:tc>
        <w:tc>
          <w:tcPr>
            <w:tcW w:w="1217"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b/>
                <w:bCs/>
                <w:snapToGrid/>
                <w:sz w:val="20"/>
              </w:rPr>
            </w:pPr>
            <w:r w:rsidRPr="00604886">
              <w:rPr>
                <w:rFonts w:ascii="Arial" w:hAnsi="Arial" w:cs="Arial"/>
                <w:b/>
                <w:bCs/>
                <w:snapToGrid/>
                <w:sz w:val="20"/>
              </w:rPr>
              <w:t>8/31/2011</w:t>
            </w:r>
          </w:p>
        </w:tc>
        <w:tc>
          <w:tcPr>
            <w:tcW w:w="1609" w:type="dxa"/>
            <w:gridSpan w:val="3"/>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r w:rsidRPr="00604886">
              <w:rPr>
                <w:rFonts w:ascii="Arial" w:hAnsi="Arial" w:cs="Arial"/>
                <w:snapToGrid/>
                <w:sz w:val="20"/>
              </w:rPr>
              <w:t>McRel</w:t>
            </w:r>
          </w:p>
        </w:tc>
      </w:tr>
      <w:tr w:rsidR="00604886" w:rsidRPr="00604886" w:rsidTr="00B45A5D">
        <w:trPr>
          <w:trHeight w:val="260"/>
        </w:trPr>
        <w:tc>
          <w:tcPr>
            <w:tcW w:w="1316"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344"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25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935"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723"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p>
        </w:tc>
        <w:tc>
          <w:tcPr>
            <w:tcW w:w="222"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072"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b/>
                <w:bCs/>
                <w:snapToGrid/>
                <w:sz w:val="20"/>
              </w:rPr>
            </w:pPr>
          </w:p>
        </w:tc>
        <w:tc>
          <w:tcPr>
            <w:tcW w:w="898"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b/>
                <w:bCs/>
                <w:snapToGrid/>
                <w:sz w:val="20"/>
              </w:rPr>
            </w:pPr>
          </w:p>
        </w:tc>
        <w:tc>
          <w:tcPr>
            <w:tcW w:w="1217"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b/>
                <w:bCs/>
                <w:snapToGrid/>
                <w:sz w:val="20"/>
              </w:rPr>
            </w:pPr>
            <w:r w:rsidRPr="00604886">
              <w:rPr>
                <w:rFonts w:ascii="Arial" w:hAnsi="Arial" w:cs="Arial"/>
                <w:b/>
                <w:bCs/>
                <w:snapToGrid/>
                <w:sz w:val="20"/>
              </w:rPr>
              <w:t>9/1/2011</w:t>
            </w:r>
          </w:p>
        </w:tc>
        <w:tc>
          <w:tcPr>
            <w:tcW w:w="1609" w:type="dxa"/>
            <w:gridSpan w:val="3"/>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r>
      <w:tr w:rsidR="00604886" w:rsidRPr="00604886" w:rsidTr="00B45A5D">
        <w:trPr>
          <w:trHeight w:val="260"/>
        </w:trPr>
        <w:tc>
          <w:tcPr>
            <w:tcW w:w="1316"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344"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25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935"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723"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p>
        </w:tc>
        <w:tc>
          <w:tcPr>
            <w:tcW w:w="222"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072"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b/>
                <w:bCs/>
                <w:snapToGrid/>
                <w:sz w:val="20"/>
              </w:rPr>
            </w:pPr>
          </w:p>
        </w:tc>
        <w:tc>
          <w:tcPr>
            <w:tcW w:w="898"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b/>
                <w:bCs/>
                <w:snapToGrid/>
                <w:sz w:val="20"/>
              </w:rPr>
            </w:pPr>
          </w:p>
        </w:tc>
        <w:tc>
          <w:tcPr>
            <w:tcW w:w="1217"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b/>
                <w:bCs/>
                <w:snapToGrid/>
                <w:sz w:val="20"/>
              </w:rPr>
            </w:pPr>
            <w:r w:rsidRPr="00604886">
              <w:rPr>
                <w:rFonts w:ascii="Arial" w:hAnsi="Arial" w:cs="Arial"/>
                <w:b/>
                <w:bCs/>
                <w:snapToGrid/>
                <w:sz w:val="20"/>
              </w:rPr>
              <w:t>10/20/2011</w:t>
            </w:r>
          </w:p>
        </w:tc>
        <w:tc>
          <w:tcPr>
            <w:tcW w:w="1609" w:type="dxa"/>
            <w:gridSpan w:val="3"/>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r w:rsidRPr="00604886">
              <w:rPr>
                <w:rFonts w:ascii="Arial" w:hAnsi="Arial" w:cs="Arial"/>
                <w:snapToGrid/>
                <w:sz w:val="20"/>
              </w:rPr>
              <w:t>McRel</w:t>
            </w:r>
          </w:p>
        </w:tc>
      </w:tr>
      <w:tr w:rsidR="00604886" w:rsidRPr="00604886" w:rsidTr="00B45A5D">
        <w:trPr>
          <w:trHeight w:val="260"/>
        </w:trPr>
        <w:tc>
          <w:tcPr>
            <w:tcW w:w="1316"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344"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25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935"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723"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p>
        </w:tc>
        <w:tc>
          <w:tcPr>
            <w:tcW w:w="222"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072"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b/>
                <w:bCs/>
                <w:snapToGrid/>
                <w:sz w:val="20"/>
              </w:rPr>
            </w:pPr>
          </w:p>
        </w:tc>
        <w:tc>
          <w:tcPr>
            <w:tcW w:w="898"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b/>
                <w:bCs/>
                <w:snapToGrid/>
                <w:sz w:val="20"/>
              </w:rPr>
            </w:pPr>
          </w:p>
        </w:tc>
        <w:tc>
          <w:tcPr>
            <w:tcW w:w="1217"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b/>
                <w:bCs/>
                <w:snapToGrid/>
                <w:sz w:val="20"/>
              </w:rPr>
            </w:pPr>
            <w:r w:rsidRPr="00604886">
              <w:rPr>
                <w:rFonts w:ascii="Arial" w:hAnsi="Arial" w:cs="Arial"/>
                <w:b/>
                <w:bCs/>
                <w:snapToGrid/>
                <w:sz w:val="20"/>
              </w:rPr>
              <w:t>4/13/2012</w:t>
            </w:r>
          </w:p>
        </w:tc>
        <w:tc>
          <w:tcPr>
            <w:tcW w:w="1609" w:type="dxa"/>
            <w:gridSpan w:val="3"/>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r w:rsidRPr="00604886">
              <w:rPr>
                <w:rFonts w:ascii="Arial" w:hAnsi="Arial" w:cs="Arial"/>
                <w:snapToGrid/>
                <w:sz w:val="20"/>
              </w:rPr>
              <w:t>McRel</w:t>
            </w:r>
          </w:p>
        </w:tc>
      </w:tr>
      <w:tr w:rsidR="00604886" w:rsidRPr="00604886" w:rsidTr="00B45A5D">
        <w:trPr>
          <w:trHeight w:val="260"/>
        </w:trPr>
        <w:tc>
          <w:tcPr>
            <w:tcW w:w="1316"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344"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25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935"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723"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p>
        </w:tc>
        <w:tc>
          <w:tcPr>
            <w:tcW w:w="222"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072"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b/>
                <w:bCs/>
                <w:snapToGrid/>
                <w:sz w:val="20"/>
              </w:rPr>
            </w:pPr>
          </w:p>
        </w:tc>
        <w:tc>
          <w:tcPr>
            <w:tcW w:w="898"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b/>
                <w:bCs/>
                <w:snapToGrid/>
                <w:sz w:val="20"/>
              </w:rPr>
            </w:pPr>
          </w:p>
        </w:tc>
        <w:tc>
          <w:tcPr>
            <w:tcW w:w="2826" w:type="dxa"/>
            <w:gridSpan w:val="4"/>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r w:rsidRPr="00604886">
              <w:rPr>
                <w:rFonts w:ascii="Arial" w:hAnsi="Arial" w:cs="Arial"/>
                <w:snapToGrid/>
                <w:sz w:val="20"/>
              </w:rPr>
              <w:t>Staff meetings</w:t>
            </w:r>
          </w:p>
        </w:tc>
      </w:tr>
      <w:tr w:rsidR="00604886" w:rsidRPr="00604886" w:rsidTr="00B45A5D">
        <w:trPr>
          <w:trHeight w:val="260"/>
        </w:trPr>
        <w:tc>
          <w:tcPr>
            <w:tcW w:w="1316"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344"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25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935"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723"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p>
        </w:tc>
        <w:tc>
          <w:tcPr>
            <w:tcW w:w="222"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072"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b/>
                <w:bCs/>
                <w:snapToGrid/>
                <w:sz w:val="20"/>
              </w:rPr>
            </w:pPr>
          </w:p>
        </w:tc>
        <w:tc>
          <w:tcPr>
            <w:tcW w:w="898"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b/>
                <w:bCs/>
                <w:snapToGrid/>
                <w:sz w:val="20"/>
              </w:rPr>
            </w:pPr>
          </w:p>
        </w:tc>
        <w:tc>
          <w:tcPr>
            <w:tcW w:w="1776" w:type="dxa"/>
            <w:gridSpan w:val="3"/>
            <w:tcBorders>
              <w:top w:val="nil"/>
              <w:left w:val="nil"/>
              <w:bottom w:val="nil"/>
              <w:right w:val="nil"/>
            </w:tcBorders>
            <w:shd w:val="clear" w:color="auto" w:fill="auto"/>
            <w:noWrap/>
            <w:vAlign w:val="bottom"/>
            <w:hideMark/>
          </w:tcPr>
          <w:p w:rsidR="00604886" w:rsidRPr="00604886" w:rsidRDefault="00604886" w:rsidP="00B45A5D">
            <w:pPr>
              <w:widowControl/>
              <w:jc w:val="center"/>
              <w:rPr>
                <w:rFonts w:ascii="Arial" w:hAnsi="Arial" w:cs="Arial"/>
                <w:snapToGrid/>
                <w:sz w:val="20"/>
              </w:rPr>
            </w:pPr>
            <w:r w:rsidRPr="00604886">
              <w:rPr>
                <w:rFonts w:ascii="Arial" w:hAnsi="Arial" w:cs="Arial"/>
                <w:snapToGrid/>
                <w:sz w:val="20"/>
              </w:rPr>
              <w:t>Parent/Teacher Conf</w:t>
            </w:r>
          </w:p>
        </w:tc>
        <w:tc>
          <w:tcPr>
            <w:tcW w:w="105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r>
      <w:tr w:rsidR="00604886" w:rsidRPr="00604886" w:rsidTr="00B45A5D">
        <w:trPr>
          <w:trHeight w:val="260"/>
        </w:trPr>
        <w:tc>
          <w:tcPr>
            <w:tcW w:w="1316"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344"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25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935"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723"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p>
        </w:tc>
        <w:tc>
          <w:tcPr>
            <w:tcW w:w="222"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072"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2674" w:type="dxa"/>
            <w:gridSpan w:val="4"/>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b/>
                <w:bCs/>
                <w:snapToGrid/>
                <w:sz w:val="20"/>
              </w:rPr>
            </w:pPr>
            <w:r w:rsidRPr="00604886">
              <w:rPr>
                <w:rFonts w:ascii="Arial" w:hAnsi="Arial" w:cs="Arial"/>
                <w:b/>
                <w:bCs/>
                <w:snapToGrid/>
                <w:sz w:val="20"/>
              </w:rPr>
              <w:t>Total contract days</w:t>
            </w:r>
          </w:p>
        </w:tc>
        <w:tc>
          <w:tcPr>
            <w:tcW w:w="1050"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b/>
                <w:bCs/>
                <w:snapToGrid/>
                <w:sz w:val="20"/>
              </w:rPr>
            </w:pPr>
            <w:r w:rsidRPr="00604886">
              <w:rPr>
                <w:rFonts w:ascii="Arial" w:hAnsi="Arial" w:cs="Arial"/>
                <w:b/>
                <w:bCs/>
                <w:snapToGrid/>
                <w:sz w:val="20"/>
              </w:rPr>
              <w:t>179</w:t>
            </w:r>
          </w:p>
        </w:tc>
      </w:tr>
    </w:tbl>
    <w:p w:rsidR="00604886" w:rsidRDefault="00604886">
      <w:pPr>
        <w:rPr>
          <w:rFonts w:ascii="Times New Roman" w:hAnsi="Times New Roman"/>
        </w:rPr>
      </w:pPr>
    </w:p>
    <w:p w:rsidR="000223CB" w:rsidRDefault="000223CB">
      <w:pPr>
        <w:rPr>
          <w:rFonts w:ascii="Times New Roman" w:hAnsi="Times New Roman"/>
          <w:b/>
          <w:sz w:val="20"/>
          <w:u w:val="single"/>
        </w:rPr>
      </w:pPr>
    </w:p>
    <w:p w:rsidR="00604886" w:rsidRDefault="00604886">
      <w:pPr>
        <w:rPr>
          <w:rFonts w:ascii="Times New Roman" w:hAnsi="Times New Roman"/>
          <w:b/>
          <w:sz w:val="20"/>
          <w:u w:val="single"/>
        </w:rPr>
        <w:sectPr w:rsidR="00604886">
          <w:endnotePr>
            <w:numFmt w:val="decimal"/>
          </w:endnotePr>
          <w:type w:val="continuous"/>
          <w:pgSz w:w="12240" w:h="15840"/>
          <w:pgMar w:top="720" w:right="720" w:bottom="720" w:left="1440" w:header="720" w:footer="720" w:gutter="0"/>
          <w:cols w:space="720"/>
          <w:noEndnote/>
        </w:sectPr>
      </w:pPr>
    </w:p>
    <w:tbl>
      <w:tblPr>
        <w:tblpPr w:leftFromText="180" w:rightFromText="180" w:vertAnchor="text" w:horzAnchor="margin" w:tblpXSpec="center" w:tblpY="-119"/>
        <w:tblW w:w="9651" w:type="dxa"/>
        <w:tblLook w:val="04A0"/>
      </w:tblPr>
      <w:tblGrid>
        <w:gridCol w:w="1395"/>
        <w:gridCol w:w="390"/>
        <w:gridCol w:w="1250"/>
        <w:gridCol w:w="674"/>
        <w:gridCol w:w="1241"/>
        <w:gridCol w:w="222"/>
        <w:gridCol w:w="1072"/>
        <w:gridCol w:w="647"/>
        <w:gridCol w:w="1848"/>
        <w:gridCol w:w="647"/>
        <w:gridCol w:w="647"/>
      </w:tblGrid>
      <w:tr w:rsidR="00604886" w:rsidRPr="00604886" w:rsidTr="00604886">
        <w:trPr>
          <w:trHeight w:val="281"/>
        </w:trPr>
        <w:tc>
          <w:tcPr>
            <w:tcW w:w="126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b/>
                <w:bCs/>
                <w:snapToGrid/>
                <w:sz w:val="20"/>
              </w:rPr>
            </w:pPr>
            <w:bookmarkStart w:id="206" w:name="_Toc498327971"/>
            <w:bookmarkStart w:id="207" w:name="_Toc498328097"/>
            <w:bookmarkStart w:id="208" w:name="_Toc498328602"/>
            <w:bookmarkStart w:id="209" w:name="_Toc498328665"/>
            <w:bookmarkStart w:id="210" w:name="_Toc58651475"/>
            <w:bookmarkStart w:id="211" w:name="_Toc58651543"/>
          </w:p>
        </w:tc>
        <w:tc>
          <w:tcPr>
            <w:tcW w:w="39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129"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674"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441" w:type="dxa"/>
            <w:gridSpan w:val="2"/>
            <w:tcBorders>
              <w:top w:val="nil"/>
              <w:left w:val="nil"/>
              <w:bottom w:val="nil"/>
              <w:right w:val="nil"/>
            </w:tcBorders>
            <w:shd w:val="clear" w:color="auto" w:fill="auto"/>
            <w:noWrap/>
            <w:vAlign w:val="bottom"/>
            <w:hideMark/>
          </w:tcPr>
          <w:p w:rsidR="00604886" w:rsidRDefault="00604886" w:rsidP="00604886">
            <w:pPr>
              <w:widowControl/>
              <w:rPr>
                <w:rFonts w:ascii="Arial" w:hAnsi="Arial" w:cs="Arial"/>
                <w:b/>
                <w:bCs/>
                <w:snapToGrid/>
                <w:sz w:val="20"/>
              </w:rPr>
            </w:pPr>
          </w:p>
          <w:p w:rsidR="00604886" w:rsidRDefault="00604886" w:rsidP="00604886">
            <w:pPr>
              <w:widowControl/>
              <w:rPr>
                <w:rFonts w:ascii="Arial" w:hAnsi="Arial" w:cs="Arial"/>
                <w:b/>
                <w:bCs/>
                <w:snapToGrid/>
                <w:sz w:val="20"/>
              </w:rPr>
            </w:pPr>
          </w:p>
          <w:p w:rsidR="00604886" w:rsidRPr="00604886" w:rsidRDefault="00604886" w:rsidP="00604886">
            <w:pPr>
              <w:widowControl/>
              <w:rPr>
                <w:rFonts w:ascii="Arial" w:hAnsi="Arial" w:cs="Arial"/>
                <w:b/>
                <w:bCs/>
                <w:snapToGrid/>
                <w:sz w:val="20"/>
              </w:rPr>
            </w:pPr>
          </w:p>
        </w:tc>
        <w:tc>
          <w:tcPr>
            <w:tcW w:w="968"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647"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848"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p>
        </w:tc>
        <w:tc>
          <w:tcPr>
            <w:tcW w:w="647"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647"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r>
      <w:tr w:rsidR="00604886" w:rsidRPr="00604886" w:rsidTr="00604886">
        <w:trPr>
          <w:trHeight w:val="281"/>
        </w:trPr>
        <w:tc>
          <w:tcPr>
            <w:tcW w:w="126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39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129"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674"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441" w:type="dxa"/>
            <w:gridSpan w:val="2"/>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b/>
                <w:bCs/>
                <w:snapToGrid/>
                <w:sz w:val="20"/>
              </w:rPr>
            </w:pPr>
            <w:r w:rsidRPr="00604886">
              <w:rPr>
                <w:rFonts w:ascii="Arial" w:hAnsi="Arial" w:cs="Arial"/>
                <w:b/>
                <w:bCs/>
                <w:snapToGrid/>
                <w:sz w:val="20"/>
              </w:rPr>
              <w:t>2012-2013 Calendar</w:t>
            </w:r>
          </w:p>
        </w:tc>
        <w:tc>
          <w:tcPr>
            <w:tcW w:w="968"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647"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848"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p>
        </w:tc>
        <w:tc>
          <w:tcPr>
            <w:tcW w:w="647"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647"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r>
      <w:tr w:rsidR="00604886" w:rsidRPr="00604886" w:rsidTr="00604886">
        <w:trPr>
          <w:trHeight w:val="281"/>
        </w:trPr>
        <w:tc>
          <w:tcPr>
            <w:tcW w:w="126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39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129"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674"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241"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p>
        </w:tc>
        <w:tc>
          <w:tcPr>
            <w:tcW w:w="20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968"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647"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848"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p>
        </w:tc>
        <w:tc>
          <w:tcPr>
            <w:tcW w:w="647"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647"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r>
      <w:tr w:rsidR="00604886" w:rsidRPr="00604886" w:rsidTr="00604886">
        <w:trPr>
          <w:trHeight w:val="281"/>
        </w:trPr>
        <w:tc>
          <w:tcPr>
            <w:tcW w:w="126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39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129"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b/>
                <w:bCs/>
                <w:snapToGrid/>
                <w:sz w:val="20"/>
              </w:rPr>
            </w:pPr>
            <w:r w:rsidRPr="00604886">
              <w:rPr>
                <w:rFonts w:ascii="Arial" w:hAnsi="Arial" w:cs="Arial"/>
                <w:b/>
                <w:bCs/>
                <w:snapToGrid/>
                <w:sz w:val="20"/>
              </w:rPr>
              <w:t>September</w:t>
            </w:r>
          </w:p>
        </w:tc>
        <w:tc>
          <w:tcPr>
            <w:tcW w:w="674"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241"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p>
        </w:tc>
        <w:tc>
          <w:tcPr>
            <w:tcW w:w="20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968"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b/>
                <w:bCs/>
                <w:snapToGrid/>
                <w:sz w:val="20"/>
              </w:rPr>
            </w:pPr>
            <w:r w:rsidRPr="00604886">
              <w:rPr>
                <w:rFonts w:ascii="Arial" w:hAnsi="Arial" w:cs="Arial"/>
                <w:b/>
                <w:bCs/>
                <w:snapToGrid/>
                <w:sz w:val="20"/>
              </w:rPr>
              <w:t>February</w:t>
            </w:r>
          </w:p>
        </w:tc>
        <w:tc>
          <w:tcPr>
            <w:tcW w:w="647"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848"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p>
        </w:tc>
        <w:tc>
          <w:tcPr>
            <w:tcW w:w="647"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647"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r>
      <w:tr w:rsidR="00604886" w:rsidRPr="00604886" w:rsidTr="00604886">
        <w:trPr>
          <w:trHeight w:val="281"/>
        </w:trPr>
        <w:tc>
          <w:tcPr>
            <w:tcW w:w="126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r w:rsidRPr="00604886">
              <w:rPr>
                <w:rFonts w:ascii="Arial" w:hAnsi="Arial" w:cs="Arial"/>
                <w:snapToGrid/>
                <w:sz w:val="20"/>
              </w:rPr>
              <w:t>1st day-4th</w:t>
            </w:r>
          </w:p>
        </w:tc>
        <w:tc>
          <w:tcPr>
            <w:tcW w:w="39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129"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r w:rsidRPr="00604886">
              <w:rPr>
                <w:rFonts w:ascii="Arial" w:hAnsi="Arial" w:cs="Arial"/>
                <w:snapToGrid/>
                <w:sz w:val="20"/>
              </w:rPr>
              <w:t>03-07</w:t>
            </w:r>
          </w:p>
        </w:tc>
        <w:tc>
          <w:tcPr>
            <w:tcW w:w="674"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r w:rsidRPr="00604886">
              <w:rPr>
                <w:rFonts w:ascii="Arial" w:hAnsi="Arial" w:cs="Arial"/>
                <w:snapToGrid/>
                <w:sz w:val="20"/>
              </w:rPr>
              <w:t>4</w:t>
            </w:r>
          </w:p>
        </w:tc>
        <w:tc>
          <w:tcPr>
            <w:tcW w:w="1241"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r w:rsidRPr="00604886">
              <w:rPr>
                <w:rFonts w:ascii="Arial" w:hAnsi="Arial" w:cs="Arial"/>
                <w:snapToGrid/>
                <w:sz w:val="20"/>
              </w:rPr>
              <w:t>(3)</w:t>
            </w:r>
          </w:p>
        </w:tc>
        <w:tc>
          <w:tcPr>
            <w:tcW w:w="20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968"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r w:rsidRPr="00604886">
              <w:rPr>
                <w:rFonts w:ascii="Arial" w:hAnsi="Arial" w:cs="Arial"/>
                <w:snapToGrid/>
                <w:sz w:val="20"/>
              </w:rPr>
              <w:t>01</w:t>
            </w:r>
          </w:p>
        </w:tc>
        <w:tc>
          <w:tcPr>
            <w:tcW w:w="647"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r w:rsidRPr="00604886">
              <w:rPr>
                <w:rFonts w:ascii="Arial" w:hAnsi="Arial" w:cs="Arial"/>
                <w:snapToGrid/>
                <w:sz w:val="20"/>
              </w:rPr>
              <w:t>1</w:t>
            </w:r>
          </w:p>
        </w:tc>
        <w:tc>
          <w:tcPr>
            <w:tcW w:w="1848"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p>
        </w:tc>
        <w:tc>
          <w:tcPr>
            <w:tcW w:w="647"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647"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r>
      <w:tr w:rsidR="00604886" w:rsidRPr="00604886" w:rsidTr="00604886">
        <w:trPr>
          <w:trHeight w:val="281"/>
        </w:trPr>
        <w:tc>
          <w:tcPr>
            <w:tcW w:w="126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39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129"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r w:rsidRPr="00604886">
              <w:rPr>
                <w:rFonts w:ascii="Arial" w:hAnsi="Arial" w:cs="Arial"/>
                <w:snapToGrid/>
                <w:sz w:val="20"/>
              </w:rPr>
              <w:t>10-14</w:t>
            </w:r>
          </w:p>
        </w:tc>
        <w:tc>
          <w:tcPr>
            <w:tcW w:w="674"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r w:rsidRPr="00604886">
              <w:rPr>
                <w:rFonts w:ascii="Arial" w:hAnsi="Arial" w:cs="Arial"/>
                <w:snapToGrid/>
                <w:sz w:val="20"/>
              </w:rPr>
              <w:t>5</w:t>
            </w:r>
          </w:p>
        </w:tc>
        <w:tc>
          <w:tcPr>
            <w:tcW w:w="1241"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p>
        </w:tc>
        <w:tc>
          <w:tcPr>
            <w:tcW w:w="20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968"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r w:rsidRPr="00604886">
              <w:rPr>
                <w:rFonts w:ascii="Arial" w:hAnsi="Arial" w:cs="Arial"/>
                <w:snapToGrid/>
                <w:sz w:val="20"/>
              </w:rPr>
              <w:t>04-08</w:t>
            </w:r>
          </w:p>
        </w:tc>
        <w:tc>
          <w:tcPr>
            <w:tcW w:w="647"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r w:rsidRPr="00604886">
              <w:rPr>
                <w:rFonts w:ascii="Arial" w:hAnsi="Arial" w:cs="Arial"/>
                <w:snapToGrid/>
                <w:sz w:val="20"/>
              </w:rPr>
              <w:t>5</w:t>
            </w:r>
          </w:p>
        </w:tc>
        <w:tc>
          <w:tcPr>
            <w:tcW w:w="1848"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p>
        </w:tc>
        <w:tc>
          <w:tcPr>
            <w:tcW w:w="647"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b/>
                <w:bCs/>
                <w:snapToGrid/>
                <w:sz w:val="20"/>
              </w:rPr>
            </w:pPr>
          </w:p>
        </w:tc>
        <w:tc>
          <w:tcPr>
            <w:tcW w:w="647"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r>
      <w:tr w:rsidR="00604886" w:rsidRPr="00604886" w:rsidTr="00604886">
        <w:trPr>
          <w:trHeight w:val="281"/>
        </w:trPr>
        <w:tc>
          <w:tcPr>
            <w:tcW w:w="126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39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129"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r w:rsidRPr="00604886">
              <w:rPr>
                <w:rFonts w:ascii="Arial" w:hAnsi="Arial" w:cs="Arial"/>
                <w:snapToGrid/>
                <w:sz w:val="20"/>
              </w:rPr>
              <w:t>17-21</w:t>
            </w:r>
          </w:p>
        </w:tc>
        <w:tc>
          <w:tcPr>
            <w:tcW w:w="674"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r w:rsidRPr="00604886">
              <w:rPr>
                <w:rFonts w:ascii="Arial" w:hAnsi="Arial" w:cs="Arial"/>
                <w:snapToGrid/>
                <w:sz w:val="20"/>
              </w:rPr>
              <w:t>5</w:t>
            </w:r>
          </w:p>
        </w:tc>
        <w:tc>
          <w:tcPr>
            <w:tcW w:w="1241"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p>
        </w:tc>
        <w:tc>
          <w:tcPr>
            <w:tcW w:w="20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968"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r w:rsidRPr="00604886">
              <w:rPr>
                <w:rFonts w:ascii="Arial" w:hAnsi="Arial" w:cs="Arial"/>
                <w:snapToGrid/>
                <w:sz w:val="20"/>
              </w:rPr>
              <w:t>11-15</w:t>
            </w:r>
          </w:p>
        </w:tc>
        <w:tc>
          <w:tcPr>
            <w:tcW w:w="647"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r w:rsidRPr="00604886">
              <w:rPr>
                <w:rFonts w:ascii="Arial" w:hAnsi="Arial" w:cs="Arial"/>
                <w:snapToGrid/>
                <w:sz w:val="20"/>
              </w:rPr>
              <w:t>4</w:t>
            </w:r>
          </w:p>
        </w:tc>
        <w:tc>
          <w:tcPr>
            <w:tcW w:w="1848"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r w:rsidRPr="00604886">
              <w:rPr>
                <w:rFonts w:ascii="Arial" w:hAnsi="Arial" w:cs="Arial"/>
                <w:snapToGrid/>
                <w:sz w:val="20"/>
              </w:rPr>
              <w:t>(15)</w:t>
            </w:r>
          </w:p>
        </w:tc>
        <w:tc>
          <w:tcPr>
            <w:tcW w:w="647"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647"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r>
      <w:tr w:rsidR="00604886" w:rsidRPr="00604886" w:rsidTr="00604886">
        <w:trPr>
          <w:trHeight w:val="281"/>
        </w:trPr>
        <w:tc>
          <w:tcPr>
            <w:tcW w:w="126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39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129"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r w:rsidRPr="00604886">
              <w:rPr>
                <w:rFonts w:ascii="Arial" w:hAnsi="Arial" w:cs="Arial"/>
                <w:snapToGrid/>
                <w:sz w:val="20"/>
              </w:rPr>
              <w:t>24-28</w:t>
            </w:r>
          </w:p>
        </w:tc>
        <w:tc>
          <w:tcPr>
            <w:tcW w:w="674"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r w:rsidRPr="00604886">
              <w:rPr>
                <w:rFonts w:ascii="Arial" w:hAnsi="Arial" w:cs="Arial"/>
                <w:snapToGrid/>
                <w:sz w:val="20"/>
              </w:rPr>
              <w:t>5</w:t>
            </w:r>
          </w:p>
        </w:tc>
        <w:tc>
          <w:tcPr>
            <w:tcW w:w="1241"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p>
        </w:tc>
        <w:tc>
          <w:tcPr>
            <w:tcW w:w="20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968"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r w:rsidRPr="00604886">
              <w:rPr>
                <w:rFonts w:ascii="Arial" w:hAnsi="Arial" w:cs="Arial"/>
                <w:snapToGrid/>
                <w:sz w:val="20"/>
              </w:rPr>
              <w:t>18-22</w:t>
            </w:r>
          </w:p>
        </w:tc>
        <w:tc>
          <w:tcPr>
            <w:tcW w:w="647"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r w:rsidRPr="00604886">
              <w:rPr>
                <w:rFonts w:ascii="Arial" w:hAnsi="Arial" w:cs="Arial"/>
                <w:snapToGrid/>
                <w:sz w:val="20"/>
              </w:rPr>
              <w:t>4</w:t>
            </w:r>
          </w:p>
        </w:tc>
        <w:tc>
          <w:tcPr>
            <w:tcW w:w="1848"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r w:rsidRPr="00604886">
              <w:rPr>
                <w:rFonts w:ascii="Arial" w:hAnsi="Arial" w:cs="Arial"/>
                <w:snapToGrid/>
                <w:sz w:val="20"/>
              </w:rPr>
              <w:t>(18)</w:t>
            </w:r>
          </w:p>
        </w:tc>
        <w:tc>
          <w:tcPr>
            <w:tcW w:w="647"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b/>
                <w:bCs/>
                <w:snapToGrid/>
                <w:sz w:val="20"/>
              </w:rPr>
            </w:pPr>
          </w:p>
        </w:tc>
        <w:tc>
          <w:tcPr>
            <w:tcW w:w="647"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r>
      <w:tr w:rsidR="00604886" w:rsidRPr="00604886" w:rsidTr="00604886">
        <w:trPr>
          <w:trHeight w:val="281"/>
        </w:trPr>
        <w:tc>
          <w:tcPr>
            <w:tcW w:w="126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39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129"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674"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b/>
                <w:bCs/>
                <w:snapToGrid/>
                <w:sz w:val="20"/>
              </w:rPr>
            </w:pPr>
            <w:r w:rsidRPr="00604886">
              <w:rPr>
                <w:rFonts w:ascii="Arial" w:hAnsi="Arial" w:cs="Arial"/>
                <w:b/>
                <w:bCs/>
                <w:snapToGrid/>
                <w:sz w:val="20"/>
              </w:rPr>
              <w:t>19</w:t>
            </w:r>
          </w:p>
        </w:tc>
        <w:tc>
          <w:tcPr>
            <w:tcW w:w="1241"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p>
        </w:tc>
        <w:tc>
          <w:tcPr>
            <w:tcW w:w="20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968"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r w:rsidRPr="00604886">
              <w:rPr>
                <w:rFonts w:ascii="Arial" w:hAnsi="Arial" w:cs="Arial"/>
                <w:snapToGrid/>
                <w:sz w:val="20"/>
              </w:rPr>
              <w:t>25-28</w:t>
            </w:r>
          </w:p>
        </w:tc>
        <w:tc>
          <w:tcPr>
            <w:tcW w:w="647"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r w:rsidRPr="00604886">
              <w:rPr>
                <w:rFonts w:ascii="Arial" w:hAnsi="Arial" w:cs="Arial"/>
                <w:snapToGrid/>
                <w:sz w:val="20"/>
              </w:rPr>
              <w:t>4</w:t>
            </w:r>
          </w:p>
        </w:tc>
        <w:tc>
          <w:tcPr>
            <w:tcW w:w="1848"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p>
        </w:tc>
        <w:tc>
          <w:tcPr>
            <w:tcW w:w="647"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b/>
                <w:bCs/>
                <w:snapToGrid/>
                <w:sz w:val="20"/>
              </w:rPr>
            </w:pPr>
          </w:p>
        </w:tc>
        <w:tc>
          <w:tcPr>
            <w:tcW w:w="647"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r>
      <w:tr w:rsidR="00604886" w:rsidRPr="00604886" w:rsidTr="00604886">
        <w:trPr>
          <w:trHeight w:val="281"/>
        </w:trPr>
        <w:tc>
          <w:tcPr>
            <w:tcW w:w="126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39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129"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b/>
                <w:bCs/>
                <w:snapToGrid/>
                <w:sz w:val="20"/>
              </w:rPr>
            </w:pPr>
            <w:r w:rsidRPr="00604886">
              <w:rPr>
                <w:rFonts w:ascii="Arial" w:hAnsi="Arial" w:cs="Arial"/>
                <w:b/>
                <w:bCs/>
                <w:snapToGrid/>
                <w:sz w:val="20"/>
              </w:rPr>
              <w:t>October</w:t>
            </w:r>
          </w:p>
        </w:tc>
        <w:tc>
          <w:tcPr>
            <w:tcW w:w="674"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241"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p>
        </w:tc>
        <w:tc>
          <w:tcPr>
            <w:tcW w:w="20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968"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647"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b/>
                <w:bCs/>
                <w:snapToGrid/>
                <w:sz w:val="20"/>
              </w:rPr>
            </w:pPr>
            <w:r w:rsidRPr="00604886">
              <w:rPr>
                <w:rFonts w:ascii="Arial" w:hAnsi="Arial" w:cs="Arial"/>
                <w:b/>
                <w:bCs/>
                <w:snapToGrid/>
                <w:sz w:val="20"/>
              </w:rPr>
              <w:t>18</w:t>
            </w:r>
          </w:p>
        </w:tc>
        <w:tc>
          <w:tcPr>
            <w:tcW w:w="1848"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p>
        </w:tc>
        <w:tc>
          <w:tcPr>
            <w:tcW w:w="647"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b/>
                <w:bCs/>
                <w:snapToGrid/>
                <w:sz w:val="20"/>
              </w:rPr>
            </w:pPr>
          </w:p>
        </w:tc>
        <w:tc>
          <w:tcPr>
            <w:tcW w:w="647"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r>
      <w:tr w:rsidR="00604886" w:rsidRPr="00604886" w:rsidTr="00604886">
        <w:trPr>
          <w:trHeight w:val="281"/>
        </w:trPr>
        <w:tc>
          <w:tcPr>
            <w:tcW w:w="126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39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129"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r w:rsidRPr="00604886">
              <w:rPr>
                <w:rFonts w:ascii="Arial" w:hAnsi="Arial" w:cs="Arial"/>
                <w:snapToGrid/>
                <w:sz w:val="20"/>
              </w:rPr>
              <w:t>01-05</w:t>
            </w:r>
          </w:p>
        </w:tc>
        <w:tc>
          <w:tcPr>
            <w:tcW w:w="674"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r w:rsidRPr="00604886">
              <w:rPr>
                <w:rFonts w:ascii="Arial" w:hAnsi="Arial" w:cs="Arial"/>
                <w:snapToGrid/>
                <w:sz w:val="20"/>
              </w:rPr>
              <w:t>5</w:t>
            </w:r>
          </w:p>
        </w:tc>
        <w:tc>
          <w:tcPr>
            <w:tcW w:w="1241"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p>
        </w:tc>
        <w:tc>
          <w:tcPr>
            <w:tcW w:w="20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968"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b/>
                <w:bCs/>
                <w:snapToGrid/>
                <w:sz w:val="20"/>
              </w:rPr>
            </w:pPr>
            <w:r w:rsidRPr="00604886">
              <w:rPr>
                <w:rFonts w:ascii="Arial" w:hAnsi="Arial" w:cs="Arial"/>
                <w:b/>
                <w:bCs/>
                <w:snapToGrid/>
                <w:sz w:val="20"/>
              </w:rPr>
              <w:t>March</w:t>
            </w:r>
          </w:p>
        </w:tc>
        <w:tc>
          <w:tcPr>
            <w:tcW w:w="647"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848"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p>
        </w:tc>
        <w:tc>
          <w:tcPr>
            <w:tcW w:w="647"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b/>
                <w:bCs/>
                <w:snapToGrid/>
                <w:sz w:val="20"/>
              </w:rPr>
            </w:pPr>
          </w:p>
        </w:tc>
        <w:tc>
          <w:tcPr>
            <w:tcW w:w="647"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r>
      <w:tr w:rsidR="00604886" w:rsidRPr="00604886" w:rsidTr="00604886">
        <w:trPr>
          <w:trHeight w:val="281"/>
        </w:trPr>
        <w:tc>
          <w:tcPr>
            <w:tcW w:w="126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r w:rsidRPr="00604886">
              <w:rPr>
                <w:rFonts w:ascii="Arial" w:hAnsi="Arial" w:cs="Arial"/>
                <w:snapToGrid/>
                <w:sz w:val="20"/>
              </w:rPr>
              <w:t>MEAP</w:t>
            </w:r>
          </w:p>
        </w:tc>
        <w:tc>
          <w:tcPr>
            <w:tcW w:w="39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129"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r w:rsidRPr="00604886">
              <w:rPr>
                <w:rFonts w:ascii="Arial" w:hAnsi="Arial" w:cs="Arial"/>
                <w:snapToGrid/>
                <w:sz w:val="20"/>
              </w:rPr>
              <w:t>08-12</w:t>
            </w:r>
          </w:p>
        </w:tc>
        <w:tc>
          <w:tcPr>
            <w:tcW w:w="674"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r w:rsidRPr="00604886">
              <w:rPr>
                <w:rFonts w:ascii="Arial" w:hAnsi="Arial" w:cs="Arial"/>
                <w:snapToGrid/>
                <w:sz w:val="20"/>
              </w:rPr>
              <w:t>5</w:t>
            </w:r>
          </w:p>
        </w:tc>
        <w:tc>
          <w:tcPr>
            <w:tcW w:w="1241"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p>
        </w:tc>
        <w:tc>
          <w:tcPr>
            <w:tcW w:w="20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968"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r w:rsidRPr="00604886">
              <w:rPr>
                <w:rFonts w:ascii="Arial" w:hAnsi="Arial" w:cs="Arial"/>
                <w:snapToGrid/>
                <w:sz w:val="20"/>
              </w:rPr>
              <w:t>01</w:t>
            </w:r>
          </w:p>
        </w:tc>
        <w:tc>
          <w:tcPr>
            <w:tcW w:w="647"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r w:rsidRPr="00604886">
              <w:rPr>
                <w:rFonts w:ascii="Arial" w:hAnsi="Arial" w:cs="Arial"/>
                <w:snapToGrid/>
                <w:sz w:val="20"/>
              </w:rPr>
              <w:t>1</w:t>
            </w:r>
          </w:p>
        </w:tc>
        <w:tc>
          <w:tcPr>
            <w:tcW w:w="1848"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p>
        </w:tc>
        <w:tc>
          <w:tcPr>
            <w:tcW w:w="647"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b/>
                <w:bCs/>
                <w:snapToGrid/>
                <w:sz w:val="20"/>
              </w:rPr>
            </w:pPr>
          </w:p>
        </w:tc>
        <w:tc>
          <w:tcPr>
            <w:tcW w:w="647"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r>
      <w:tr w:rsidR="00604886" w:rsidRPr="00604886" w:rsidTr="00604886">
        <w:trPr>
          <w:trHeight w:val="281"/>
        </w:trPr>
        <w:tc>
          <w:tcPr>
            <w:tcW w:w="126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r w:rsidRPr="00604886">
              <w:rPr>
                <w:rFonts w:ascii="Arial" w:hAnsi="Arial" w:cs="Arial"/>
                <w:snapToGrid/>
                <w:sz w:val="20"/>
              </w:rPr>
              <w:t>MEAP</w:t>
            </w:r>
          </w:p>
        </w:tc>
        <w:tc>
          <w:tcPr>
            <w:tcW w:w="39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129"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r w:rsidRPr="00604886">
              <w:rPr>
                <w:rFonts w:ascii="Arial" w:hAnsi="Arial" w:cs="Arial"/>
                <w:snapToGrid/>
                <w:sz w:val="20"/>
              </w:rPr>
              <w:t>15-19</w:t>
            </w:r>
          </w:p>
        </w:tc>
        <w:tc>
          <w:tcPr>
            <w:tcW w:w="674"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r w:rsidRPr="00604886">
              <w:rPr>
                <w:rFonts w:ascii="Arial" w:hAnsi="Arial" w:cs="Arial"/>
                <w:snapToGrid/>
                <w:sz w:val="20"/>
              </w:rPr>
              <w:t>4</w:t>
            </w:r>
          </w:p>
        </w:tc>
        <w:tc>
          <w:tcPr>
            <w:tcW w:w="1241"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r w:rsidRPr="00604886">
              <w:rPr>
                <w:rFonts w:ascii="Arial" w:hAnsi="Arial" w:cs="Arial"/>
                <w:snapToGrid/>
                <w:sz w:val="20"/>
              </w:rPr>
              <w:t>(19)</w:t>
            </w:r>
          </w:p>
        </w:tc>
        <w:tc>
          <w:tcPr>
            <w:tcW w:w="20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968"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r w:rsidRPr="00604886">
              <w:rPr>
                <w:rFonts w:ascii="Arial" w:hAnsi="Arial" w:cs="Arial"/>
                <w:snapToGrid/>
                <w:sz w:val="20"/>
              </w:rPr>
              <w:t>04-08</w:t>
            </w:r>
          </w:p>
        </w:tc>
        <w:tc>
          <w:tcPr>
            <w:tcW w:w="647"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r w:rsidRPr="00604886">
              <w:rPr>
                <w:rFonts w:ascii="Arial" w:hAnsi="Arial" w:cs="Arial"/>
                <w:snapToGrid/>
                <w:sz w:val="20"/>
              </w:rPr>
              <w:t>5</w:t>
            </w:r>
          </w:p>
        </w:tc>
        <w:tc>
          <w:tcPr>
            <w:tcW w:w="1848"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p>
        </w:tc>
        <w:tc>
          <w:tcPr>
            <w:tcW w:w="647"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647"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r>
      <w:tr w:rsidR="00604886" w:rsidRPr="00604886" w:rsidTr="00604886">
        <w:trPr>
          <w:trHeight w:val="281"/>
        </w:trPr>
        <w:tc>
          <w:tcPr>
            <w:tcW w:w="126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r w:rsidRPr="00604886">
              <w:rPr>
                <w:rFonts w:ascii="Arial" w:hAnsi="Arial" w:cs="Arial"/>
                <w:snapToGrid/>
                <w:sz w:val="20"/>
              </w:rPr>
              <w:t>M/U</w:t>
            </w:r>
          </w:p>
        </w:tc>
        <w:tc>
          <w:tcPr>
            <w:tcW w:w="39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129"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r w:rsidRPr="00604886">
              <w:rPr>
                <w:rFonts w:ascii="Arial" w:hAnsi="Arial" w:cs="Arial"/>
                <w:snapToGrid/>
                <w:sz w:val="20"/>
              </w:rPr>
              <w:t>22-26</w:t>
            </w:r>
          </w:p>
        </w:tc>
        <w:tc>
          <w:tcPr>
            <w:tcW w:w="674"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r w:rsidRPr="00604886">
              <w:rPr>
                <w:rFonts w:ascii="Arial" w:hAnsi="Arial" w:cs="Arial"/>
                <w:snapToGrid/>
                <w:sz w:val="20"/>
              </w:rPr>
              <w:t>5</w:t>
            </w:r>
          </w:p>
        </w:tc>
        <w:tc>
          <w:tcPr>
            <w:tcW w:w="1241"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p>
        </w:tc>
        <w:tc>
          <w:tcPr>
            <w:tcW w:w="20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968"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r w:rsidRPr="00604886">
              <w:rPr>
                <w:rFonts w:ascii="Arial" w:hAnsi="Arial" w:cs="Arial"/>
                <w:snapToGrid/>
                <w:sz w:val="20"/>
              </w:rPr>
              <w:t>11-15</w:t>
            </w:r>
          </w:p>
        </w:tc>
        <w:tc>
          <w:tcPr>
            <w:tcW w:w="647"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r w:rsidRPr="00604886">
              <w:rPr>
                <w:rFonts w:ascii="Arial" w:hAnsi="Arial" w:cs="Arial"/>
                <w:snapToGrid/>
                <w:sz w:val="20"/>
              </w:rPr>
              <w:t>5</w:t>
            </w:r>
          </w:p>
        </w:tc>
        <w:tc>
          <w:tcPr>
            <w:tcW w:w="1848"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p>
        </w:tc>
        <w:tc>
          <w:tcPr>
            <w:tcW w:w="647"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647"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r>
      <w:tr w:rsidR="00604886" w:rsidRPr="00604886" w:rsidTr="00604886">
        <w:trPr>
          <w:trHeight w:val="281"/>
        </w:trPr>
        <w:tc>
          <w:tcPr>
            <w:tcW w:w="126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39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129"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r w:rsidRPr="00604886">
              <w:rPr>
                <w:rFonts w:ascii="Arial" w:hAnsi="Arial" w:cs="Arial"/>
                <w:snapToGrid/>
                <w:sz w:val="20"/>
              </w:rPr>
              <w:t>29-31</w:t>
            </w:r>
          </w:p>
        </w:tc>
        <w:tc>
          <w:tcPr>
            <w:tcW w:w="674"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r w:rsidRPr="00604886">
              <w:rPr>
                <w:rFonts w:ascii="Arial" w:hAnsi="Arial" w:cs="Arial"/>
                <w:snapToGrid/>
                <w:sz w:val="20"/>
              </w:rPr>
              <w:t>3</w:t>
            </w:r>
          </w:p>
        </w:tc>
        <w:tc>
          <w:tcPr>
            <w:tcW w:w="1241"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p>
        </w:tc>
        <w:tc>
          <w:tcPr>
            <w:tcW w:w="20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968"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r w:rsidRPr="00604886">
              <w:rPr>
                <w:rFonts w:ascii="Arial" w:hAnsi="Arial" w:cs="Arial"/>
                <w:snapToGrid/>
                <w:sz w:val="20"/>
              </w:rPr>
              <w:t>18-22</w:t>
            </w:r>
          </w:p>
        </w:tc>
        <w:tc>
          <w:tcPr>
            <w:tcW w:w="647"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r w:rsidRPr="00604886">
              <w:rPr>
                <w:rFonts w:ascii="Arial" w:hAnsi="Arial" w:cs="Arial"/>
                <w:snapToGrid/>
                <w:sz w:val="20"/>
              </w:rPr>
              <w:t>5</w:t>
            </w:r>
          </w:p>
        </w:tc>
        <w:tc>
          <w:tcPr>
            <w:tcW w:w="1848"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p>
        </w:tc>
        <w:tc>
          <w:tcPr>
            <w:tcW w:w="647"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647"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r>
      <w:tr w:rsidR="00604886" w:rsidRPr="00604886" w:rsidTr="00604886">
        <w:trPr>
          <w:trHeight w:val="281"/>
        </w:trPr>
        <w:tc>
          <w:tcPr>
            <w:tcW w:w="126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39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129"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674"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b/>
                <w:bCs/>
                <w:snapToGrid/>
                <w:sz w:val="20"/>
              </w:rPr>
            </w:pPr>
            <w:r w:rsidRPr="00604886">
              <w:rPr>
                <w:rFonts w:ascii="Arial" w:hAnsi="Arial" w:cs="Arial"/>
                <w:b/>
                <w:bCs/>
                <w:snapToGrid/>
                <w:sz w:val="20"/>
              </w:rPr>
              <w:t>22</w:t>
            </w:r>
          </w:p>
        </w:tc>
        <w:tc>
          <w:tcPr>
            <w:tcW w:w="1241"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p>
        </w:tc>
        <w:tc>
          <w:tcPr>
            <w:tcW w:w="20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968"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r w:rsidRPr="00604886">
              <w:rPr>
                <w:rFonts w:ascii="Arial" w:hAnsi="Arial" w:cs="Arial"/>
                <w:snapToGrid/>
                <w:sz w:val="20"/>
              </w:rPr>
              <w:t>25-29</w:t>
            </w:r>
          </w:p>
        </w:tc>
        <w:tc>
          <w:tcPr>
            <w:tcW w:w="647"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r w:rsidRPr="00604886">
              <w:rPr>
                <w:rFonts w:ascii="Arial" w:hAnsi="Arial" w:cs="Arial"/>
                <w:snapToGrid/>
                <w:sz w:val="20"/>
              </w:rPr>
              <w:t>4</w:t>
            </w:r>
          </w:p>
        </w:tc>
        <w:tc>
          <w:tcPr>
            <w:tcW w:w="1848"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r w:rsidRPr="00604886">
              <w:rPr>
                <w:rFonts w:ascii="Arial" w:hAnsi="Arial" w:cs="Arial"/>
                <w:snapToGrid/>
                <w:sz w:val="20"/>
              </w:rPr>
              <w:t>(29)</w:t>
            </w:r>
          </w:p>
        </w:tc>
        <w:tc>
          <w:tcPr>
            <w:tcW w:w="647"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647"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r>
      <w:tr w:rsidR="00604886" w:rsidRPr="00604886" w:rsidTr="00604886">
        <w:trPr>
          <w:trHeight w:val="281"/>
        </w:trPr>
        <w:tc>
          <w:tcPr>
            <w:tcW w:w="126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39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129"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b/>
                <w:bCs/>
                <w:snapToGrid/>
                <w:sz w:val="20"/>
              </w:rPr>
            </w:pPr>
            <w:r w:rsidRPr="00604886">
              <w:rPr>
                <w:rFonts w:ascii="Arial" w:hAnsi="Arial" w:cs="Arial"/>
                <w:b/>
                <w:bCs/>
                <w:snapToGrid/>
                <w:sz w:val="20"/>
              </w:rPr>
              <w:t>November</w:t>
            </w:r>
          </w:p>
        </w:tc>
        <w:tc>
          <w:tcPr>
            <w:tcW w:w="674"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241"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p>
        </w:tc>
        <w:tc>
          <w:tcPr>
            <w:tcW w:w="20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968"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647"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b/>
                <w:bCs/>
                <w:snapToGrid/>
                <w:sz w:val="20"/>
              </w:rPr>
            </w:pPr>
            <w:r w:rsidRPr="00604886">
              <w:rPr>
                <w:rFonts w:ascii="Arial" w:hAnsi="Arial" w:cs="Arial"/>
                <w:b/>
                <w:bCs/>
                <w:snapToGrid/>
                <w:sz w:val="20"/>
              </w:rPr>
              <w:t>20</w:t>
            </w:r>
          </w:p>
        </w:tc>
        <w:tc>
          <w:tcPr>
            <w:tcW w:w="1848"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p>
        </w:tc>
        <w:tc>
          <w:tcPr>
            <w:tcW w:w="647"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b/>
                <w:bCs/>
                <w:snapToGrid/>
                <w:sz w:val="20"/>
              </w:rPr>
            </w:pPr>
          </w:p>
        </w:tc>
        <w:tc>
          <w:tcPr>
            <w:tcW w:w="647"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r>
      <w:tr w:rsidR="00604886" w:rsidRPr="00604886" w:rsidTr="00604886">
        <w:trPr>
          <w:trHeight w:val="281"/>
        </w:trPr>
        <w:tc>
          <w:tcPr>
            <w:tcW w:w="126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39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129"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r w:rsidRPr="00604886">
              <w:rPr>
                <w:rFonts w:ascii="Arial" w:hAnsi="Arial" w:cs="Arial"/>
                <w:snapToGrid/>
                <w:sz w:val="20"/>
              </w:rPr>
              <w:t>01-02</w:t>
            </w:r>
          </w:p>
        </w:tc>
        <w:tc>
          <w:tcPr>
            <w:tcW w:w="674"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r w:rsidRPr="00604886">
              <w:rPr>
                <w:rFonts w:ascii="Arial" w:hAnsi="Arial" w:cs="Arial"/>
                <w:snapToGrid/>
                <w:sz w:val="20"/>
              </w:rPr>
              <w:t>2</w:t>
            </w:r>
          </w:p>
        </w:tc>
        <w:tc>
          <w:tcPr>
            <w:tcW w:w="1241"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p>
        </w:tc>
        <w:tc>
          <w:tcPr>
            <w:tcW w:w="20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968"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b/>
                <w:bCs/>
                <w:snapToGrid/>
                <w:sz w:val="20"/>
              </w:rPr>
            </w:pPr>
            <w:r w:rsidRPr="00604886">
              <w:rPr>
                <w:rFonts w:ascii="Arial" w:hAnsi="Arial" w:cs="Arial"/>
                <w:b/>
                <w:bCs/>
                <w:snapToGrid/>
                <w:sz w:val="20"/>
              </w:rPr>
              <w:t>April</w:t>
            </w:r>
          </w:p>
        </w:tc>
        <w:tc>
          <w:tcPr>
            <w:tcW w:w="647"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848"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p>
        </w:tc>
        <w:tc>
          <w:tcPr>
            <w:tcW w:w="647"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b/>
                <w:bCs/>
                <w:snapToGrid/>
                <w:sz w:val="20"/>
              </w:rPr>
            </w:pPr>
          </w:p>
        </w:tc>
        <w:tc>
          <w:tcPr>
            <w:tcW w:w="647"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r>
      <w:tr w:rsidR="00604886" w:rsidRPr="00604886" w:rsidTr="00604886">
        <w:trPr>
          <w:trHeight w:val="281"/>
        </w:trPr>
        <w:tc>
          <w:tcPr>
            <w:tcW w:w="126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39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129"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r w:rsidRPr="00604886">
              <w:rPr>
                <w:rFonts w:ascii="Arial" w:hAnsi="Arial" w:cs="Arial"/>
                <w:snapToGrid/>
                <w:sz w:val="20"/>
              </w:rPr>
              <w:t>05-09</w:t>
            </w:r>
          </w:p>
        </w:tc>
        <w:tc>
          <w:tcPr>
            <w:tcW w:w="674"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r w:rsidRPr="00604886">
              <w:rPr>
                <w:rFonts w:ascii="Arial" w:hAnsi="Arial" w:cs="Arial"/>
                <w:snapToGrid/>
                <w:sz w:val="20"/>
              </w:rPr>
              <w:t>5</w:t>
            </w:r>
          </w:p>
        </w:tc>
        <w:tc>
          <w:tcPr>
            <w:tcW w:w="1241"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p>
        </w:tc>
        <w:tc>
          <w:tcPr>
            <w:tcW w:w="20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968"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r w:rsidRPr="00604886">
              <w:rPr>
                <w:rFonts w:ascii="Arial" w:hAnsi="Arial" w:cs="Arial"/>
                <w:snapToGrid/>
                <w:sz w:val="20"/>
              </w:rPr>
              <w:t>01-05</w:t>
            </w:r>
          </w:p>
        </w:tc>
        <w:tc>
          <w:tcPr>
            <w:tcW w:w="647"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r w:rsidRPr="00604886">
              <w:rPr>
                <w:rFonts w:ascii="Arial" w:hAnsi="Arial" w:cs="Arial"/>
                <w:snapToGrid/>
                <w:sz w:val="20"/>
              </w:rPr>
              <w:t>0</w:t>
            </w:r>
          </w:p>
        </w:tc>
        <w:tc>
          <w:tcPr>
            <w:tcW w:w="1848"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p>
        </w:tc>
        <w:tc>
          <w:tcPr>
            <w:tcW w:w="1294" w:type="dxa"/>
            <w:gridSpan w:val="2"/>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r w:rsidRPr="00604886">
              <w:rPr>
                <w:rFonts w:ascii="Arial" w:hAnsi="Arial" w:cs="Arial"/>
                <w:snapToGrid/>
                <w:sz w:val="20"/>
              </w:rPr>
              <w:t>Spring Break</w:t>
            </w:r>
          </w:p>
        </w:tc>
      </w:tr>
      <w:tr w:rsidR="00604886" w:rsidRPr="00604886" w:rsidTr="00604886">
        <w:trPr>
          <w:trHeight w:val="281"/>
        </w:trPr>
        <w:tc>
          <w:tcPr>
            <w:tcW w:w="126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39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129"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r w:rsidRPr="00604886">
              <w:rPr>
                <w:rFonts w:ascii="Arial" w:hAnsi="Arial" w:cs="Arial"/>
                <w:snapToGrid/>
                <w:sz w:val="20"/>
              </w:rPr>
              <w:t>12-16</w:t>
            </w:r>
          </w:p>
        </w:tc>
        <w:tc>
          <w:tcPr>
            <w:tcW w:w="674"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r w:rsidRPr="00604886">
              <w:rPr>
                <w:rFonts w:ascii="Arial" w:hAnsi="Arial" w:cs="Arial"/>
                <w:snapToGrid/>
                <w:sz w:val="20"/>
              </w:rPr>
              <w:t>4</w:t>
            </w:r>
          </w:p>
        </w:tc>
        <w:tc>
          <w:tcPr>
            <w:tcW w:w="1241"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r w:rsidRPr="00604886">
              <w:rPr>
                <w:rFonts w:ascii="Arial" w:hAnsi="Arial" w:cs="Arial"/>
                <w:snapToGrid/>
                <w:sz w:val="20"/>
              </w:rPr>
              <w:t>(15)</w:t>
            </w:r>
          </w:p>
        </w:tc>
        <w:tc>
          <w:tcPr>
            <w:tcW w:w="20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968"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r w:rsidRPr="00604886">
              <w:rPr>
                <w:rFonts w:ascii="Arial" w:hAnsi="Arial" w:cs="Arial"/>
                <w:snapToGrid/>
                <w:sz w:val="20"/>
              </w:rPr>
              <w:t>08-12</w:t>
            </w:r>
          </w:p>
        </w:tc>
        <w:tc>
          <w:tcPr>
            <w:tcW w:w="647"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r w:rsidRPr="00604886">
              <w:rPr>
                <w:rFonts w:ascii="Arial" w:hAnsi="Arial" w:cs="Arial"/>
                <w:snapToGrid/>
                <w:sz w:val="20"/>
              </w:rPr>
              <w:t>5</w:t>
            </w:r>
          </w:p>
        </w:tc>
        <w:tc>
          <w:tcPr>
            <w:tcW w:w="1848"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p>
        </w:tc>
        <w:tc>
          <w:tcPr>
            <w:tcW w:w="647"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b/>
                <w:bCs/>
                <w:snapToGrid/>
                <w:sz w:val="20"/>
              </w:rPr>
            </w:pPr>
          </w:p>
        </w:tc>
        <w:tc>
          <w:tcPr>
            <w:tcW w:w="647"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r>
      <w:tr w:rsidR="00604886" w:rsidRPr="00604886" w:rsidTr="00604886">
        <w:trPr>
          <w:trHeight w:val="281"/>
        </w:trPr>
        <w:tc>
          <w:tcPr>
            <w:tcW w:w="126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r w:rsidRPr="00604886">
              <w:rPr>
                <w:rFonts w:ascii="Arial" w:hAnsi="Arial" w:cs="Arial"/>
                <w:snapToGrid/>
                <w:sz w:val="20"/>
              </w:rPr>
              <w:t>Thanksgiving</w:t>
            </w:r>
          </w:p>
        </w:tc>
        <w:tc>
          <w:tcPr>
            <w:tcW w:w="39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129"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r w:rsidRPr="00604886">
              <w:rPr>
                <w:rFonts w:ascii="Arial" w:hAnsi="Arial" w:cs="Arial"/>
                <w:snapToGrid/>
                <w:sz w:val="20"/>
              </w:rPr>
              <w:t>19-23</w:t>
            </w:r>
          </w:p>
        </w:tc>
        <w:tc>
          <w:tcPr>
            <w:tcW w:w="674"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r w:rsidRPr="00604886">
              <w:rPr>
                <w:rFonts w:ascii="Arial" w:hAnsi="Arial" w:cs="Arial"/>
                <w:snapToGrid/>
                <w:sz w:val="20"/>
              </w:rPr>
              <w:t>3</w:t>
            </w:r>
          </w:p>
        </w:tc>
        <w:tc>
          <w:tcPr>
            <w:tcW w:w="1241"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r w:rsidRPr="00604886">
              <w:rPr>
                <w:rFonts w:ascii="Arial" w:hAnsi="Arial" w:cs="Arial"/>
                <w:snapToGrid/>
                <w:sz w:val="20"/>
              </w:rPr>
              <w:t>(22-23)</w:t>
            </w:r>
          </w:p>
        </w:tc>
        <w:tc>
          <w:tcPr>
            <w:tcW w:w="20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968"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r w:rsidRPr="00604886">
              <w:rPr>
                <w:rFonts w:ascii="Arial" w:hAnsi="Arial" w:cs="Arial"/>
                <w:snapToGrid/>
                <w:sz w:val="20"/>
              </w:rPr>
              <w:t>15-19</w:t>
            </w:r>
          </w:p>
        </w:tc>
        <w:tc>
          <w:tcPr>
            <w:tcW w:w="647"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r w:rsidRPr="00604886">
              <w:rPr>
                <w:rFonts w:ascii="Arial" w:hAnsi="Arial" w:cs="Arial"/>
                <w:snapToGrid/>
                <w:sz w:val="20"/>
              </w:rPr>
              <w:t>5</w:t>
            </w:r>
          </w:p>
        </w:tc>
        <w:tc>
          <w:tcPr>
            <w:tcW w:w="1848"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p>
        </w:tc>
        <w:tc>
          <w:tcPr>
            <w:tcW w:w="647"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b/>
                <w:bCs/>
                <w:snapToGrid/>
                <w:sz w:val="20"/>
              </w:rPr>
            </w:pPr>
          </w:p>
        </w:tc>
        <w:tc>
          <w:tcPr>
            <w:tcW w:w="647"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r>
      <w:tr w:rsidR="00604886" w:rsidRPr="00604886" w:rsidTr="00604886">
        <w:trPr>
          <w:trHeight w:val="281"/>
        </w:trPr>
        <w:tc>
          <w:tcPr>
            <w:tcW w:w="126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39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129"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r w:rsidRPr="00604886">
              <w:rPr>
                <w:rFonts w:ascii="Arial" w:hAnsi="Arial" w:cs="Arial"/>
                <w:snapToGrid/>
                <w:sz w:val="20"/>
              </w:rPr>
              <w:t>26-30</w:t>
            </w:r>
          </w:p>
        </w:tc>
        <w:tc>
          <w:tcPr>
            <w:tcW w:w="674"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r w:rsidRPr="00604886">
              <w:rPr>
                <w:rFonts w:ascii="Arial" w:hAnsi="Arial" w:cs="Arial"/>
                <w:snapToGrid/>
                <w:sz w:val="20"/>
              </w:rPr>
              <w:t>5</w:t>
            </w:r>
          </w:p>
        </w:tc>
        <w:tc>
          <w:tcPr>
            <w:tcW w:w="1241"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p>
        </w:tc>
        <w:tc>
          <w:tcPr>
            <w:tcW w:w="20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968"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r w:rsidRPr="00604886">
              <w:rPr>
                <w:rFonts w:ascii="Arial" w:hAnsi="Arial" w:cs="Arial"/>
                <w:snapToGrid/>
                <w:sz w:val="20"/>
              </w:rPr>
              <w:t>22-26</w:t>
            </w:r>
          </w:p>
        </w:tc>
        <w:tc>
          <w:tcPr>
            <w:tcW w:w="647"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r w:rsidRPr="00604886">
              <w:rPr>
                <w:rFonts w:ascii="Arial" w:hAnsi="Arial" w:cs="Arial"/>
                <w:snapToGrid/>
                <w:sz w:val="20"/>
              </w:rPr>
              <w:t>5</w:t>
            </w:r>
          </w:p>
        </w:tc>
        <w:tc>
          <w:tcPr>
            <w:tcW w:w="1848"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p>
        </w:tc>
        <w:tc>
          <w:tcPr>
            <w:tcW w:w="647"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b/>
                <w:bCs/>
                <w:snapToGrid/>
                <w:sz w:val="20"/>
              </w:rPr>
            </w:pPr>
          </w:p>
        </w:tc>
        <w:tc>
          <w:tcPr>
            <w:tcW w:w="647"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r>
      <w:tr w:rsidR="00604886" w:rsidRPr="00604886" w:rsidTr="00604886">
        <w:trPr>
          <w:trHeight w:val="281"/>
        </w:trPr>
        <w:tc>
          <w:tcPr>
            <w:tcW w:w="126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39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129"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674"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b/>
                <w:bCs/>
                <w:snapToGrid/>
                <w:sz w:val="20"/>
              </w:rPr>
            </w:pPr>
            <w:r w:rsidRPr="00604886">
              <w:rPr>
                <w:rFonts w:ascii="Arial" w:hAnsi="Arial" w:cs="Arial"/>
                <w:b/>
                <w:bCs/>
                <w:snapToGrid/>
                <w:sz w:val="20"/>
              </w:rPr>
              <w:t>19</w:t>
            </w:r>
          </w:p>
        </w:tc>
        <w:tc>
          <w:tcPr>
            <w:tcW w:w="1241"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p>
        </w:tc>
        <w:tc>
          <w:tcPr>
            <w:tcW w:w="20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968"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r w:rsidRPr="00604886">
              <w:rPr>
                <w:rFonts w:ascii="Arial" w:hAnsi="Arial" w:cs="Arial"/>
                <w:snapToGrid/>
                <w:sz w:val="20"/>
              </w:rPr>
              <w:t>29-30</w:t>
            </w:r>
          </w:p>
        </w:tc>
        <w:tc>
          <w:tcPr>
            <w:tcW w:w="647"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r w:rsidRPr="00604886">
              <w:rPr>
                <w:rFonts w:ascii="Arial" w:hAnsi="Arial" w:cs="Arial"/>
                <w:snapToGrid/>
                <w:sz w:val="20"/>
              </w:rPr>
              <w:t>2</w:t>
            </w:r>
          </w:p>
        </w:tc>
        <w:tc>
          <w:tcPr>
            <w:tcW w:w="1848"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p>
        </w:tc>
        <w:tc>
          <w:tcPr>
            <w:tcW w:w="647"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b/>
                <w:bCs/>
                <w:snapToGrid/>
                <w:sz w:val="20"/>
              </w:rPr>
            </w:pPr>
          </w:p>
        </w:tc>
        <w:tc>
          <w:tcPr>
            <w:tcW w:w="647"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r>
      <w:tr w:rsidR="00604886" w:rsidRPr="00604886" w:rsidTr="00604886">
        <w:trPr>
          <w:trHeight w:val="281"/>
        </w:trPr>
        <w:tc>
          <w:tcPr>
            <w:tcW w:w="126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39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129"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b/>
                <w:bCs/>
                <w:snapToGrid/>
                <w:sz w:val="20"/>
              </w:rPr>
            </w:pPr>
            <w:r w:rsidRPr="00604886">
              <w:rPr>
                <w:rFonts w:ascii="Arial" w:hAnsi="Arial" w:cs="Arial"/>
                <w:b/>
                <w:bCs/>
                <w:snapToGrid/>
                <w:sz w:val="20"/>
              </w:rPr>
              <w:t>December</w:t>
            </w:r>
          </w:p>
        </w:tc>
        <w:tc>
          <w:tcPr>
            <w:tcW w:w="674"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241"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p>
        </w:tc>
        <w:tc>
          <w:tcPr>
            <w:tcW w:w="20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968"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647"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b/>
                <w:bCs/>
                <w:snapToGrid/>
                <w:sz w:val="20"/>
              </w:rPr>
            </w:pPr>
            <w:r w:rsidRPr="00604886">
              <w:rPr>
                <w:rFonts w:ascii="Arial" w:hAnsi="Arial" w:cs="Arial"/>
                <w:b/>
                <w:bCs/>
                <w:snapToGrid/>
                <w:sz w:val="20"/>
              </w:rPr>
              <w:t>17</w:t>
            </w:r>
          </w:p>
        </w:tc>
        <w:tc>
          <w:tcPr>
            <w:tcW w:w="1848"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p>
        </w:tc>
        <w:tc>
          <w:tcPr>
            <w:tcW w:w="647"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b/>
                <w:bCs/>
                <w:snapToGrid/>
                <w:sz w:val="20"/>
              </w:rPr>
            </w:pPr>
          </w:p>
        </w:tc>
        <w:tc>
          <w:tcPr>
            <w:tcW w:w="647"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r>
      <w:tr w:rsidR="00604886" w:rsidRPr="00604886" w:rsidTr="00604886">
        <w:trPr>
          <w:trHeight w:val="281"/>
        </w:trPr>
        <w:tc>
          <w:tcPr>
            <w:tcW w:w="126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39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129"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r w:rsidRPr="00604886">
              <w:rPr>
                <w:rFonts w:ascii="Arial" w:hAnsi="Arial" w:cs="Arial"/>
                <w:snapToGrid/>
                <w:sz w:val="20"/>
              </w:rPr>
              <w:t>03-07</w:t>
            </w:r>
          </w:p>
        </w:tc>
        <w:tc>
          <w:tcPr>
            <w:tcW w:w="674"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r w:rsidRPr="00604886">
              <w:rPr>
                <w:rFonts w:ascii="Arial" w:hAnsi="Arial" w:cs="Arial"/>
                <w:snapToGrid/>
                <w:sz w:val="20"/>
              </w:rPr>
              <w:t>5</w:t>
            </w:r>
          </w:p>
        </w:tc>
        <w:tc>
          <w:tcPr>
            <w:tcW w:w="1241"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p>
        </w:tc>
        <w:tc>
          <w:tcPr>
            <w:tcW w:w="20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968"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b/>
                <w:bCs/>
                <w:snapToGrid/>
                <w:sz w:val="20"/>
              </w:rPr>
            </w:pPr>
            <w:r w:rsidRPr="00604886">
              <w:rPr>
                <w:rFonts w:ascii="Arial" w:hAnsi="Arial" w:cs="Arial"/>
                <w:b/>
                <w:bCs/>
                <w:snapToGrid/>
                <w:sz w:val="20"/>
              </w:rPr>
              <w:t>May</w:t>
            </w:r>
          </w:p>
        </w:tc>
        <w:tc>
          <w:tcPr>
            <w:tcW w:w="647"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848"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p>
        </w:tc>
        <w:tc>
          <w:tcPr>
            <w:tcW w:w="647"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b/>
                <w:bCs/>
                <w:snapToGrid/>
                <w:sz w:val="20"/>
              </w:rPr>
            </w:pPr>
          </w:p>
        </w:tc>
        <w:tc>
          <w:tcPr>
            <w:tcW w:w="647"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r>
      <w:tr w:rsidR="00604886" w:rsidRPr="00604886" w:rsidTr="00604886">
        <w:trPr>
          <w:trHeight w:val="281"/>
        </w:trPr>
        <w:tc>
          <w:tcPr>
            <w:tcW w:w="126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39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129"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r w:rsidRPr="00604886">
              <w:rPr>
                <w:rFonts w:ascii="Arial" w:hAnsi="Arial" w:cs="Arial"/>
                <w:snapToGrid/>
                <w:sz w:val="20"/>
              </w:rPr>
              <w:t>10-14</w:t>
            </w:r>
          </w:p>
        </w:tc>
        <w:tc>
          <w:tcPr>
            <w:tcW w:w="674"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r w:rsidRPr="00604886">
              <w:rPr>
                <w:rFonts w:ascii="Arial" w:hAnsi="Arial" w:cs="Arial"/>
                <w:snapToGrid/>
                <w:sz w:val="20"/>
              </w:rPr>
              <w:t>5</w:t>
            </w:r>
          </w:p>
        </w:tc>
        <w:tc>
          <w:tcPr>
            <w:tcW w:w="1241"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p>
        </w:tc>
        <w:tc>
          <w:tcPr>
            <w:tcW w:w="20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968"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r w:rsidRPr="00604886">
              <w:rPr>
                <w:rFonts w:ascii="Arial" w:hAnsi="Arial" w:cs="Arial"/>
                <w:snapToGrid/>
                <w:sz w:val="20"/>
              </w:rPr>
              <w:t>01-03</w:t>
            </w:r>
          </w:p>
        </w:tc>
        <w:tc>
          <w:tcPr>
            <w:tcW w:w="647"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r w:rsidRPr="00604886">
              <w:rPr>
                <w:rFonts w:ascii="Arial" w:hAnsi="Arial" w:cs="Arial"/>
                <w:snapToGrid/>
                <w:sz w:val="20"/>
              </w:rPr>
              <w:t>3</w:t>
            </w:r>
          </w:p>
        </w:tc>
        <w:tc>
          <w:tcPr>
            <w:tcW w:w="1848"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p>
        </w:tc>
        <w:tc>
          <w:tcPr>
            <w:tcW w:w="647"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647"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r>
      <w:tr w:rsidR="00604886" w:rsidRPr="00604886" w:rsidTr="00604886">
        <w:trPr>
          <w:trHeight w:val="281"/>
        </w:trPr>
        <w:tc>
          <w:tcPr>
            <w:tcW w:w="126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39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129"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r w:rsidRPr="00604886">
              <w:rPr>
                <w:rFonts w:ascii="Arial" w:hAnsi="Arial" w:cs="Arial"/>
                <w:snapToGrid/>
                <w:sz w:val="20"/>
              </w:rPr>
              <w:t>17-21</w:t>
            </w:r>
          </w:p>
        </w:tc>
        <w:tc>
          <w:tcPr>
            <w:tcW w:w="674"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r w:rsidRPr="00604886">
              <w:rPr>
                <w:rFonts w:ascii="Arial" w:hAnsi="Arial" w:cs="Arial"/>
                <w:snapToGrid/>
                <w:sz w:val="20"/>
              </w:rPr>
              <w:t>5</w:t>
            </w:r>
          </w:p>
        </w:tc>
        <w:tc>
          <w:tcPr>
            <w:tcW w:w="1241"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p>
        </w:tc>
        <w:tc>
          <w:tcPr>
            <w:tcW w:w="20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968"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r w:rsidRPr="00604886">
              <w:rPr>
                <w:rFonts w:ascii="Arial" w:hAnsi="Arial" w:cs="Arial"/>
                <w:snapToGrid/>
                <w:sz w:val="20"/>
              </w:rPr>
              <w:t>06-10</w:t>
            </w:r>
          </w:p>
        </w:tc>
        <w:tc>
          <w:tcPr>
            <w:tcW w:w="647"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r w:rsidRPr="00604886">
              <w:rPr>
                <w:rFonts w:ascii="Arial" w:hAnsi="Arial" w:cs="Arial"/>
                <w:snapToGrid/>
                <w:sz w:val="20"/>
              </w:rPr>
              <w:t>5</w:t>
            </w:r>
          </w:p>
        </w:tc>
        <w:tc>
          <w:tcPr>
            <w:tcW w:w="1848"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p>
        </w:tc>
        <w:tc>
          <w:tcPr>
            <w:tcW w:w="647"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647"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r>
      <w:tr w:rsidR="00604886" w:rsidRPr="00604886" w:rsidTr="00604886">
        <w:trPr>
          <w:trHeight w:val="281"/>
        </w:trPr>
        <w:tc>
          <w:tcPr>
            <w:tcW w:w="126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r w:rsidRPr="00604886">
              <w:rPr>
                <w:rFonts w:ascii="Arial" w:hAnsi="Arial" w:cs="Arial"/>
                <w:snapToGrid/>
                <w:sz w:val="20"/>
              </w:rPr>
              <w:t>Christmas</w:t>
            </w:r>
          </w:p>
        </w:tc>
        <w:tc>
          <w:tcPr>
            <w:tcW w:w="39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129"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r w:rsidRPr="00604886">
              <w:rPr>
                <w:rFonts w:ascii="Arial" w:hAnsi="Arial" w:cs="Arial"/>
                <w:snapToGrid/>
                <w:sz w:val="20"/>
              </w:rPr>
              <w:t>24-28</w:t>
            </w:r>
          </w:p>
        </w:tc>
        <w:tc>
          <w:tcPr>
            <w:tcW w:w="674"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r w:rsidRPr="00604886">
              <w:rPr>
                <w:rFonts w:ascii="Arial" w:hAnsi="Arial" w:cs="Arial"/>
                <w:snapToGrid/>
                <w:sz w:val="20"/>
              </w:rPr>
              <w:t>0</w:t>
            </w:r>
          </w:p>
        </w:tc>
        <w:tc>
          <w:tcPr>
            <w:tcW w:w="1241"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r w:rsidRPr="00604886">
              <w:rPr>
                <w:rFonts w:ascii="Arial" w:hAnsi="Arial" w:cs="Arial"/>
                <w:snapToGrid/>
                <w:sz w:val="20"/>
              </w:rPr>
              <w:t>(24-28)</w:t>
            </w:r>
          </w:p>
        </w:tc>
        <w:tc>
          <w:tcPr>
            <w:tcW w:w="20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968"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r w:rsidRPr="00604886">
              <w:rPr>
                <w:rFonts w:ascii="Arial" w:hAnsi="Arial" w:cs="Arial"/>
                <w:snapToGrid/>
                <w:sz w:val="20"/>
              </w:rPr>
              <w:t>13-17</w:t>
            </w:r>
          </w:p>
        </w:tc>
        <w:tc>
          <w:tcPr>
            <w:tcW w:w="647"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r w:rsidRPr="00604886">
              <w:rPr>
                <w:rFonts w:ascii="Arial" w:hAnsi="Arial" w:cs="Arial"/>
                <w:snapToGrid/>
                <w:sz w:val="20"/>
              </w:rPr>
              <w:t>5</w:t>
            </w:r>
          </w:p>
        </w:tc>
        <w:tc>
          <w:tcPr>
            <w:tcW w:w="1848"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p>
        </w:tc>
        <w:tc>
          <w:tcPr>
            <w:tcW w:w="647"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647"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r>
      <w:tr w:rsidR="00604886" w:rsidRPr="00604886" w:rsidTr="00604886">
        <w:trPr>
          <w:trHeight w:val="281"/>
        </w:trPr>
        <w:tc>
          <w:tcPr>
            <w:tcW w:w="126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r w:rsidRPr="00604886">
              <w:rPr>
                <w:rFonts w:ascii="Arial" w:hAnsi="Arial" w:cs="Arial"/>
                <w:snapToGrid/>
                <w:sz w:val="20"/>
              </w:rPr>
              <w:t>Break</w:t>
            </w:r>
          </w:p>
        </w:tc>
        <w:tc>
          <w:tcPr>
            <w:tcW w:w="39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129"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r w:rsidRPr="00604886">
              <w:rPr>
                <w:rFonts w:ascii="Arial" w:hAnsi="Arial" w:cs="Arial"/>
                <w:snapToGrid/>
                <w:sz w:val="20"/>
              </w:rPr>
              <w:t>31</w:t>
            </w:r>
          </w:p>
        </w:tc>
        <w:tc>
          <w:tcPr>
            <w:tcW w:w="674"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r w:rsidRPr="00604886">
              <w:rPr>
                <w:rFonts w:ascii="Arial" w:hAnsi="Arial" w:cs="Arial"/>
                <w:snapToGrid/>
                <w:sz w:val="20"/>
              </w:rPr>
              <w:t>0</w:t>
            </w:r>
          </w:p>
        </w:tc>
        <w:tc>
          <w:tcPr>
            <w:tcW w:w="1241"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r w:rsidRPr="00604886">
              <w:rPr>
                <w:rFonts w:ascii="Arial" w:hAnsi="Arial" w:cs="Arial"/>
                <w:snapToGrid/>
                <w:sz w:val="20"/>
              </w:rPr>
              <w:t>(31)</w:t>
            </w:r>
          </w:p>
        </w:tc>
        <w:tc>
          <w:tcPr>
            <w:tcW w:w="20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968"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r w:rsidRPr="00604886">
              <w:rPr>
                <w:rFonts w:ascii="Arial" w:hAnsi="Arial" w:cs="Arial"/>
                <w:snapToGrid/>
                <w:sz w:val="20"/>
              </w:rPr>
              <w:t>20-24</w:t>
            </w:r>
          </w:p>
        </w:tc>
        <w:tc>
          <w:tcPr>
            <w:tcW w:w="647"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r w:rsidRPr="00604886">
              <w:rPr>
                <w:rFonts w:ascii="Arial" w:hAnsi="Arial" w:cs="Arial"/>
                <w:snapToGrid/>
                <w:sz w:val="20"/>
              </w:rPr>
              <w:t>5</w:t>
            </w:r>
          </w:p>
        </w:tc>
        <w:tc>
          <w:tcPr>
            <w:tcW w:w="1848"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p>
        </w:tc>
        <w:tc>
          <w:tcPr>
            <w:tcW w:w="647"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647"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r>
      <w:tr w:rsidR="00604886" w:rsidRPr="00604886" w:rsidTr="00604886">
        <w:trPr>
          <w:trHeight w:val="281"/>
        </w:trPr>
        <w:tc>
          <w:tcPr>
            <w:tcW w:w="126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39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129"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674"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b/>
                <w:bCs/>
                <w:snapToGrid/>
                <w:sz w:val="20"/>
              </w:rPr>
            </w:pPr>
            <w:r w:rsidRPr="00604886">
              <w:rPr>
                <w:rFonts w:ascii="Arial" w:hAnsi="Arial" w:cs="Arial"/>
                <w:b/>
                <w:bCs/>
                <w:snapToGrid/>
                <w:sz w:val="20"/>
              </w:rPr>
              <w:t>15</w:t>
            </w:r>
          </w:p>
        </w:tc>
        <w:tc>
          <w:tcPr>
            <w:tcW w:w="1241"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p>
        </w:tc>
        <w:tc>
          <w:tcPr>
            <w:tcW w:w="20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968"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r w:rsidRPr="00604886">
              <w:rPr>
                <w:rFonts w:ascii="Arial" w:hAnsi="Arial" w:cs="Arial"/>
                <w:snapToGrid/>
                <w:sz w:val="20"/>
              </w:rPr>
              <w:t>27-31</w:t>
            </w:r>
          </w:p>
        </w:tc>
        <w:tc>
          <w:tcPr>
            <w:tcW w:w="647"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r w:rsidRPr="00604886">
              <w:rPr>
                <w:rFonts w:ascii="Arial" w:hAnsi="Arial" w:cs="Arial"/>
                <w:snapToGrid/>
                <w:sz w:val="20"/>
              </w:rPr>
              <w:t>4</w:t>
            </w:r>
          </w:p>
        </w:tc>
        <w:tc>
          <w:tcPr>
            <w:tcW w:w="1848"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r w:rsidRPr="00604886">
              <w:rPr>
                <w:rFonts w:ascii="Arial" w:hAnsi="Arial" w:cs="Arial"/>
                <w:snapToGrid/>
                <w:sz w:val="20"/>
              </w:rPr>
              <w:t>(27)</w:t>
            </w:r>
          </w:p>
        </w:tc>
        <w:tc>
          <w:tcPr>
            <w:tcW w:w="647"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647"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r>
      <w:tr w:rsidR="00604886" w:rsidRPr="00604886" w:rsidTr="00604886">
        <w:trPr>
          <w:trHeight w:val="281"/>
        </w:trPr>
        <w:tc>
          <w:tcPr>
            <w:tcW w:w="126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39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129"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b/>
                <w:bCs/>
                <w:snapToGrid/>
                <w:sz w:val="20"/>
              </w:rPr>
            </w:pPr>
            <w:r w:rsidRPr="00604886">
              <w:rPr>
                <w:rFonts w:ascii="Arial" w:hAnsi="Arial" w:cs="Arial"/>
                <w:b/>
                <w:bCs/>
                <w:snapToGrid/>
                <w:sz w:val="20"/>
              </w:rPr>
              <w:t>January</w:t>
            </w:r>
          </w:p>
        </w:tc>
        <w:tc>
          <w:tcPr>
            <w:tcW w:w="674"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b/>
                <w:bCs/>
                <w:snapToGrid/>
                <w:sz w:val="20"/>
              </w:rPr>
            </w:pPr>
          </w:p>
        </w:tc>
        <w:tc>
          <w:tcPr>
            <w:tcW w:w="1241"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p>
        </w:tc>
        <w:tc>
          <w:tcPr>
            <w:tcW w:w="20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968"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647"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b/>
                <w:bCs/>
                <w:snapToGrid/>
                <w:sz w:val="20"/>
              </w:rPr>
            </w:pPr>
            <w:r w:rsidRPr="00604886">
              <w:rPr>
                <w:rFonts w:ascii="Arial" w:hAnsi="Arial" w:cs="Arial"/>
                <w:b/>
                <w:bCs/>
                <w:snapToGrid/>
                <w:sz w:val="20"/>
              </w:rPr>
              <w:t>22</w:t>
            </w:r>
          </w:p>
        </w:tc>
        <w:tc>
          <w:tcPr>
            <w:tcW w:w="1848"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p>
        </w:tc>
        <w:tc>
          <w:tcPr>
            <w:tcW w:w="647"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647"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r>
      <w:tr w:rsidR="00604886" w:rsidRPr="00604886" w:rsidTr="00604886">
        <w:trPr>
          <w:trHeight w:val="281"/>
        </w:trPr>
        <w:tc>
          <w:tcPr>
            <w:tcW w:w="126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39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129"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r w:rsidRPr="00604886">
              <w:rPr>
                <w:rFonts w:ascii="Arial" w:hAnsi="Arial" w:cs="Arial"/>
                <w:snapToGrid/>
                <w:sz w:val="20"/>
              </w:rPr>
              <w:t>01-04</w:t>
            </w:r>
          </w:p>
        </w:tc>
        <w:tc>
          <w:tcPr>
            <w:tcW w:w="674"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r w:rsidRPr="00604886">
              <w:rPr>
                <w:rFonts w:ascii="Arial" w:hAnsi="Arial" w:cs="Arial"/>
                <w:snapToGrid/>
                <w:sz w:val="20"/>
              </w:rPr>
              <w:t>0</w:t>
            </w:r>
          </w:p>
        </w:tc>
        <w:tc>
          <w:tcPr>
            <w:tcW w:w="1241"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r w:rsidRPr="00604886">
              <w:rPr>
                <w:rFonts w:ascii="Arial" w:hAnsi="Arial" w:cs="Arial"/>
                <w:snapToGrid/>
                <w:sz w:val="20"/>
              </w:rPr>
              <w:t>(1-4)</w:t>
            </w:r>
          </w:p>
        </w:tc>
        <w:tc>
          <w:tcPr>
            <w:tcW w:w="20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968"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b/>
                <w:bCs/>
                <w:snapToGrid/>
                <w:sz w:val="20"/>
              </w:rPr>
            </w:pPr>
            <w:r w:rsidRPr="00604886">
              <w:rPr>
                <w:rFonts w:ascii="Arial" w:hAnsi="Arial" w:cs="Arial"/>
                <w:b/>
                <w:bCs/>
                <w:snapToGrid/>
                <w:sz w:val="20"/>
              </w:rPr>
              <w:t>June</w:t>
            </w:r>
          </w:p>
        </w:tc>
        <w:tc>
          <w:tcPr>
            <w:tcW w:w="647"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848"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p>
        </w:tc>
        <w:tc>
          <w:tcPr>
            <w:tcW w:w="647"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647"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r>
      <w:tr w:rsidR="00604886" w:rsidRPr="00604886" w:rsidTr="00604886">
        <w:trPr>
          <w:trHeight w:val="281"/>
        </w:trPr>
        <w:tc>
          <w:tcPr>
            <w:tcW w:w="126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39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129"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r w:rsidRPr="00604886">
              <w:rPr>
                <w:rFonts w:ascii="Arial" w:hAnsi="Arial" w:cs="Arial"/>
                <w:snapToGrid/>
                <w:sz w:val="20"/>
              </w:rPr>
              <w:t>07-11</w:t>
            </w:r>
          </w:p>
        </w:tc>
        <w:tc>
          <w:tcPr>
            <w:tcW w:w="674"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r w:rsidRPr="00604886">
              <w:rPr>
                <w:rFonts w:ascii="Arial" w:hAnsi="Arial" w:cs="Arial"/>
                <w:snapToGrid/>
                <w:sz w:val="20"/>
              </w:rPr>
              <w:t>5</w:t>
            </w:r>
          </w:p>
        </w:tc>
        <w:tc>
          <w:tcPr>
            <w:tcW w:w="1241"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p>
        </w:tc>
        <w:tc>
          <w:tcPr>
            <w:tcW w:w="20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968"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r w:rsidRPr="00604886">
              <w:rPr>
                <w:rFonts w:ascii="Arial" w:hAnsi="Arial" w:cs="Arial"/>
                <w:snapToGrid/>
                <w:sz w:val="20"/>
              </w:rPr>
              <w:t>03-07</w:t>
            </w:r>
          </w:p>
        </w:tc>
        <w:tc>
          <w:tcPr>
            <w:tcW w:w="647"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r w:rsidRPr="00604886">
              <w:rPr>
                <w:rFonts w:ascii="Arial" w:hAnsi="Arial" w:cs="Arial"/>
                <w:snapToGrid/>
                <w:sz w:val="20"/>
              </w:rPr>
              <w:t>4</w:t>
            </w:r>
          </w:p>
        </w:tc>
        <w:tc>
          <w:tcPr>
            <w:tcW w:w="1848"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r w:rsidRPr="00604886">
              <w:rPr>
                <w:rFonts w:ascii="Arial" w:hAnsi="Arial" w:cs="Arial"/>
                <w:snapToGrid/>
                <w:sz w:val="20"/>
              </w:rPr>
              <w:t>(7)</w:t>
            </w:r>
          </w:p>
        </w:tc>
        <w:tc>
          <w:tcPr>
            <w:tcW w:w="647"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647"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r>
      <w:tr w:rsidR="00604886" w:rsidRPr="00604886" w:rsidTr="00604886">
        <w:trPr>
          <w:trHeight w:val="281"/>
        </w:trPr>
        <w:tc>
          <w:tcPr>
            <w:tcW w:w="126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39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129"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r w:rsidRPr="00604886">
              <w:rPr>
                <w:rFonts w:ascii="Arial" w:hAnsi="Arial" w:cs="Arial"/>
                <w:snapToGrid/>
                <w:sz w:val="20"/>
              </w:rPr>
              <w:t>14-18</w:t>
            </w:r>
          </w:p>
        </w:tc>
        <w:tc>
          <w:tcPr>
            <w:tcW w:w="674"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r w:rsidRPr="00604886">
              <w:rPr>
                <w:rFonts w:ascii="Arial" w:hAnsi="Arial" w:cs="Arial"/>
                <w:snapToGrid/>
                <w:sz w:val="20"/>
              </w:rPr>
              <w:t>5</w:t>
            </w:r>
          </w:p>
        </w:tc>
        <w:tc>
          <w:tcPr>
            <w:tcW w:w="1241"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p>
        </w:tc>
        <w:tc>
          <w:tcPr>
            <w:tcW w:w="20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968"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647"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b/>
                <w:bCs/>
                <w:snapToGrid/>
                <w:sz w:val="20"/>
              </w:rPr>
            </w:pPr>
            <w:r w:rsidRPr="00604886">
              <w:rPr>
                <w:rFonts w:ascii="Arial" w:hAnsi="Arial" w:cs="Arial"/>
                <w:b/>
                <w:bCs/>
                <w:snapToGrid/>
                <w:sz w:val="20"/>
              </w:rPr>
              <w:t>4</w:t>
            </w:r>
          </w:p>
        </w:tc>
        <w:tc>
          <w:tcPr>
            <w:tcW w:w="1848"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p>
        </w:tc>
        <w:tc>
          <w:tcPr>
            <w:tcW w:w="647"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647"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r>
      <w:tr w:rsidR="00604886" w:rsidRPr="00604886" w:rsidTr="00604886">
        <w:trPr>
          <w:trHeight w:val="281"/>
        </w:trPr>
        <w:tc>
          <w:tcPr>
            <w:tcW w:w="126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39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129"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r w:rsidRPr="00604886">
              <w:rPr>
                <w:rFonts w:ascii="Arial" w:hAnsi="Arial" w:cs="Arial"/>
                <w:snapToGrid/>
                <w:sz w:val="20"/>
              </w:rPr>
              <w:t>21-25</w:t>
            </w:r>
          </w:p>
        </w:tc>
        <w:tc>
          <w:tcPr>
            <w:tcW w:w="674"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r w:rsidRPr="00604886">
              <w:rPr>
                <w:rFonts w:ascii="Arial" w:hAnsi="Arial" w:cs="Arial"/>
                <w:snapToGrid/>
                <w:sz w:val="20"/>
              </w:rPr>
              <w:t>5</w:t>
            </w:r>
          </w:p>
        </w:tc>
        <w:tc>
          <w:tcPr>
            <w:tcW w:w="1241"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p>
        </w:tc>
        <w:tc>
          <w:tcPr>
            <w:tcW w:w="20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968"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647"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848"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p>
        </w:tc>
        <w:tc>
          <w:tcPr>
            <w:tcW w:w="647"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647"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r>
      <w:tr w:rsidR="00604886" w:rsidRPr="00604886" w:rsidTr="00604886">
        <w:trPr>
          <w:trHeight w:val="281"/>
        </w:trPr>
        <w:tc>
          <w:tcPr>
            <w:tcW w:w="126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39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129"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r w:rsidRPr="00604886">
              <w:rPr>
                <w:rFonts w:ascii="Arial" w:hAnsi="Arial" w:cs="Arial"/>
                <w:snapToGrid/>
                <w:sz w:val="20"/>
              </w:rPr>
              <w:t>28-31</w:t>
            </w:r>
          </w:p>
        </w:tc>
        <w:tc>
          <w:tcPr>
            <w:tcW w:w="674"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r w:rsidRPr="00604886">
              <w:rPr>
                <w:rFonts w:ascii="Arial" w:hAnsi="Arial" w:cs="Arial"/>
                <w:snapToGrid/>
                <w:sz w:val="20"/>
              </w:rPr>
              <w:t>2</w:t>
            </w:r>
          </w:p>
        </w:tc>
        <w:tc>
          <w:tcPr>
            <w:tcW w:w="1241"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p>
        </w:tc>
        <w:tc>
          <w:tcPr>
            <w:tcW w:w="20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968"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647"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848"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p>
        </w:tc>
        <w:tc>
          <w:tcPr>
            <w:tcW w:w="647"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647"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r>
      <w:tr w:rsidR="00604886" w:rsidRPr="00604886" w:rsidTr="00604886">
        <w:trPr>
          <w:trHeight w:val="281"/>
        </w:trPr>
        <w:tc>
          <w:tcPr>
            <w:tcW w:w="126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39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129"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674"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b/>
                <w:bCs/>
                <w:snapToGrid/>
                <w:sz w:val="20"/>
              </w:rPr>
            </w:pPr>
            <w:r w:rsidRPr="00604886">
              <w:rPr>
                <w:rFonts w:ascii="Arial" w:hAnsi="Arial" w:cs="Arial"/>
                <w:b/>
                <w:bCs/>
                <w:snapToGrid/>
                <w:sz w:val="20"/>
              </w:rPr>
              <w:t>17</w:t>
            </w:r>
          </w:p>
        </w:tc>
        <w:tc>
          <w:tcPr>
            <w:tcW w:w="1241"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p>
        </w:tc>
        <w:tc>
          <w:tcPr>
            <w:tcW w:w="20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968"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647"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848"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b/>
                <w:bCs/>
                <w:snapToGrid/>
                <w:sz w:val="20"/>
              </w:rPr>
            </w:pPr>
          </w:p>
        </w:tc>
        <w:tc>
          <w:tcPr>
            <w:tcW w:w="647"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647"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r>
      <w:tr w:rsidR="00604886" w:rsidRPr="00604886" w:rsidTr="00604886">
        <w:trPr>
          <w:trHeight w:val="281"/>
        </w:trPr>
        <w:tc>
          <w:tcPr>
            <w:tcW w:w="126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39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129"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674"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241"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p>
        </w:tc>
        <w:tc>
          <w:tcPr>
            <w:tcW w:w="20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3463" w:type="dxa"/>
            <w:gridSpan w:val="3"/>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b/>
                <w:bCs/>
                <w:snapToGrid/>
                <w:sz w:val="20"/>
              </w:rPr>
            </w:pPr>
            <w:r w:rsidRPr="00604886">
              <w:rPr>
                <w:rFonts w:ascii="Arial" w:hAnsi="Arial" w:cs="Arial"/>
                <w:b/>
                <w:bCs/>
                <w:snapToGrid/>
                <w:sz w:val="20"/>
              </w:rPr>
              <w:t>Total student days of instruction</w:t>
            </w:r>
          </w:p>
        </w:tc>
        <w:tc>
          <w:tcPr>
            <w:tcW w:w="647"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b/>
                <w:bCs/>
                <w:snapToGrid/>
                <w:sz w:val="20"/>
              </w:rPr>
            </w:pPr>
            <w:r w:rsidRPr="00604886">
              <w:rPr>
                <w:rFonts w:ascii="Arial" w:hAnsi="Arial" w:cs="Arial"/>
                <w:b/>
                <w:bCs/>
                <w:snapToGrid/>
                <w:sz w:val="20"/>
              </w:rPr>
              <w:t>173</w:t>
            </w:r>
          </w:p>
        </w:tc>
        <w:tc>
          <w:tcPr>
            <w:tcW w:w="647"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r>
      <w:tr w:rsidR="00604886" w:rsidRPr="00604886" w:rsidTr="00604886">
        <w:trPr>
          <w:trHeight w:val="281"/>
        </w:trPr>
        <w:tc>
          <w:tcPr>
            <w:tcW w:w="126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39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129"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674"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241"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p>
        </w:tc>
        <w:tc>
          <w:tcPr>
            <w:tcW w:w="20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614" w:type="dxa"/>
            <w:gridSpan w:val="2"/>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b/>
                <w:bCs/>
                <w:snapToGrid/>
                <w:sz w:val="20"/>
              </w:rPr>
            </w:pPr>
            <w:r w:rsidRPr="00604886">
              <w:rPr>
                <w:rFonts w:ascii="Arial" w:hAnsi="Arial" w:cs="Arial"/>
                <w:b/>
                <w:bCs/>
                <w:snapToGrid/>
                <w:sz w:val="20"/>
              </w:rPr>
              <w:t>Inservice days</w:t>
            </w:r>
          </w:p>
        </w:tc>
        <w:tc>
          <w:tcPr>
            <w:tcW w:w="1848"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b/>
                <w:bCs/>
                <w:snapToGrid/>
                <w:sz w:val="20"/>
              </w:rPr>
            </w:pPr>
            <w:r w:rsidRPr="00604886">
              <w:rPr>
                <w:rFonts w:ascii="Arial" w:hAnsi="Arial" w:cs="Arial"/>
                <w:b/>
                <w:bCs/>
                <w:snapToGrid/>
                <w:sz w:val="20"/>
              </w:rPr>
              <w:t>8/29/2012</w:t>
            </w:r>
          </w:p>
        </w:tc>
        <w:tc>
          <w:tcPr>
            <w:tcW w:w="647"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647"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r>
      <w:tr w:rsidR="00604886" w:rsidRPr="00604886" w:rsidTr="00604886">
        <w:trPr>
          <w:trHeight w:val="281"/>
        </w:trPr>
        <w:tc>
          <w:tcPr>
            <w:tcW w:w="126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39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129"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674"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241"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p>
        </w:tc>
        <w:tc>
          <w:tcPr>
            <w:tcW w:w="20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968"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b/>
                <w:bCs/>
                <w:snapToGrid/>
                <w:sz w:val="20"/>
              </w:rPr>
            </w:pPr>
          </w:p>
        </w:tc>
        <w:tc>
          <w:tcPr>
            <w:tcW w:w="647"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b/>
                <w:bCs/>
                <w:snapToGrid/>
                <w:sz w:val="20"/>
              </w:rPr>
            </w:pPr>
          </w:p>
        </w:tc>
        <w:tc>
          <w:tcPr>
            <w:tcW w:w="1848"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b/>
                <w:bCs/>
                <w:snapToGrid/>
                <w:sz w:val="20"/>
              </w:rPr>
            </w:pPr>
            <w:r w:rsidRPr="00604886">
              <w:rPr>
                <w:rFonts w:ascii="Arial" w:hAnsi="Arial" w:cs="Arial"/>
                <w:b/>
                <w:bCs/>
                <w:snapToGrid/>
                <w:sz w:val="20"/>
              </w:rPr>
              <w:t>8/30/2012</w:t>
            </w:r>
          </w:p>
        </w:tc>
        <w:tc>
          <w:tcPr>
            <w:tcW w:w="647"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647"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r>
      <w:tr w:rsidR="00604886" w:rsidRPr="00604886" w:rsidTr="00604886">
        <w:trPr>
          <w:trHeight w:val="281"/>
        </w:trPr>
        <w:tc>
          <w:tcPr>
            <w:tcW w:w="126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39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129"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674"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241"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p>
        </w:tc>
        <w:tc>
          <w:tcPr>
            <w:tcW w:w="20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968"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b/>
                <w:bCs/>
                <w:snapToGrid/>
                <w:sz w:val="20"/>
              </w:rPr>
            </w:pPr>
          </w:p>
        </w:tc>
        <w:tc>
          <w:tcPr>
            <w:tcW w:w="647"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b/>
                <w:bCs/>
                <w:snapToGrid/>
                <w:sz w:val="20"/>
              </w:rPr>
            </w:pPr>
          </w:p>
        </w:tc>
        <w:tc>
          <w:tcPr>
            <w:tcW w:w="1848"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b/>
                <w:bCs/>
                <w:snapToGrid/>
                <w:sz w:val="20"/>
              </w:rPr>
            </w:pPr>
            <w:r w:rsidRPr="00604886">
              <w:rPr>
                <w:rFonts w:ascii="Arial" w:hAnsi="Arial" w:cs="Arial"/>
                <w:b/>
                <w:bCs/>
                <w:snapToGrid/>
                <w:sz w:val="20"/>
              </w:rPr>
              <w:t>10/19/2012</w:t>
            </w:r>
          </w:p>
        </w:tc>
        <w:tc>
          <w:tcPr>
            <w:tcW w:w="647"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647"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r>
      <w:tr w:rsidR="00604886" w:rsidRPr="00604886" w:rsidTr="00604886">
        <w:trPr>
          <w:trHeight w:val="281"/>
        </w:trPr>
        <w:tc>
          <w:tcPr>
            <w:tcW w:w="126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39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129"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674"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241"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p>
        </w:tc>
        <w:tc>
          <w:tcPr>
            <w:tcW w:w="20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968"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b/>
                <w:bCs/>
                <w:snapToGrid/>
                <w:sz w:val="20"/>
              </w:rPr>
            </w:pPr>
          </w:p>
        </w:tc>
        <w:tc>
          <w:tcPr>
            <w:tcW w:w="647"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b/>
                <w:bCs/>
                <w:snapToGrid/>
                <w:sz w:val="20"/>
              </w:rPr>
            </w:pPr>
          </w:p>
        </w:tc>
        <w:tc>
          <w:tcPr>
            <w:tcW w:w="1848"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b/>
                <w:bCs/>
                <w:snapToGrid/>
                <w:sz w:val="20"/>
              </w:rPr>
            </w:pPr>
            <w:r w:rsidRPr="00604886">
              <w:rPr>
                <w:rFonts w:ascii="Arial" w:hAnsi="Arial" w:cs="Arial"/>
                <w:b/>
                <w:bCs/>
                <w:snapToGrid/>
                <w:sz w:val="20"/>
              </w:rPr>
              <w:t>6/7/2013</w:t>
            </w:r>
          </w:p>
        </w:tc>
        <w:tc>
          <w:tcPr>
            <w:tcW w:w="647"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647"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r>
      <w:tr w:rsidR="00604886" w:rsidRPr="00604886" w:rsidTr="00604886">
        <w:trPr>
          <w:trHeight w:val="281"/>
        </w:trPr>
        <w:tc>
          <w:tcPr>
            <w:tcW w:w="126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39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129"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674"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241"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p>
        </w:tc>
        <w:tc>
          <w:tcPr>
            <w:tcW w:w="20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968"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b/>
                <w:bCs/>
                <w:snapToGrid/>
                <w:sz w:val="20"/>
              </w:rPr>
            </w:pPr>
          </w:p>
        </w:tc>
        <w:tc>
          <w:tcPr>
            <w:tcW w:w="647"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b/>
                <w:bCs/>
                <w:snapToGrid/>
                <w:sz w:val="20"/>
              </w:rPr>
            </w:pPr>
          </w:p>
        </w:tc>
        <w:tc>
          <w:tcPr>
            <w:tcW w:w="2495" w:type="dxa"/>
            <w:gridSpan w:val="2"/>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r w:rsidRPr="00604886">
              <w:rPr>
                <w:rFonts w:ascii="Arial" w:hAnsi="Arial" w:cs="Arial"/>
                <w:snapToGrid/>
                <w:sz w:val="20"/>
              </w:rPr>
              <w:t>Staff meetings</w:t>
            </w:r>
          </w:p>
        </w:tc>
        <w:tc>
          <w:tcPr>
            <w:tcW w:w="647"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r>
      <w:tr w:rsidR="00604886" w:rsidRPr="00604886" w:rsidTr="00604886">
        <w:trPr>
          <w:trHeight w:val="281"/>
        </w:trPr>
        <w:tc>
          <w:tcPr>
            <w:tcW w:w="126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39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129"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674"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241"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p>
        </w:tc>
        <w:tc>
          <w:tcPr>
            <w:tcW w:w="20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968"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b/>
                <w:bCs/>
                <w:snapToGrid/>
                <w:sz w:val="20"/>
              </w:rPr>
            </w:pPr>
          </w:p>
        </w:tc>
        <w:tc>
          <w:tcPr>
            <w:tcW w:w="647"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b/>
                <w:bCs/>
                <w:snapToGrid/>
                <w:sz w:val="20"/>
              </w:rPr>
            </w:pPr>
          </w:p>
        </w:tc>
        <w:tc>
          <w:tcPr>
            <w:tcW w:w="1848"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b/>
                <w:bCs/>
                <w:snapToGrid/>
                <w:sz w:val="20"/>
              </w:rPr>
            </w:pPr>
            <w:r w:rsidRPr="00604886">
              <w:rPr>
                <w:rFonts w:ascii="Arial" w:hAnsi="Arial" w:cs="Arial"/>
                <w:b/>
                <w:bCs/>
                <w:snapToGrid/>
                <w:sz w:val="20"/>
              </w:rPr>
              <w:t>Parent/Teacher Conferences</w:t>
            </w:r>
          </w:p>
        </w:tc>
        <w:tc>
          <w:tcPr>
            <w:tcW w:w="647"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647"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r>
      <w:tr w:rsidR="00604886" w:rsidRPr="00604886" w:rsidTr="00604886">
        <w:trPr>
          <w:trHeight w:val="281"/>
        </w:trPr>
        <w:tc>
          <w:tcPr>
            <w:tcW w:w="126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39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129"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674"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241"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p>
        </w:tc>
        <w:tc>
          <w:tcPr>
            <w:tcW w:w="20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968"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647"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848"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p>
        </w:tc>
        <w:tc>
          <w:tcPr>
            <w:tcW w:w="647"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647"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r>
      <w:tr w:rsidR="00604886" w:rsidRPr="00604886" w:rsidTr="00604886">
        <w:trPr>
          <w:trHeight w:val="281"/>
        </w:trPr>
        <w:tc>
          <w:tcPr>
            <w:tcW w:w="126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39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129"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674"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241"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p>
        </w:tc>
        <w:tc>
          <w:tcPr>
            <w:tcW w:w="20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968"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647"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848"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p>
        </w:tc>
        <w:tc>
          <w:tcPr>
            <w:tcW w:w="647"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647"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r>
      <w:tr w:rsidR="00604886" w:rsidRPr="00604886" w:rsidTr="00604886">
        <w:trPr>
          <w:trHeight w:val="281"/>
        </w:trPr>
        <w:tc>
          <w:tcPr>
            <w:tcW w:w="126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39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129"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674"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1241"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snapToGrid/>
                <w:sz w:val="20"/>
              </w:rPr>
            </w:pPr>
          </w:p>
        </w:tc>
        <w:tc>
          <w:tcPr>
            <w:tcW w:w="200"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968"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c>
          <w:tcPr>
            <w:tcW w:w="2495" w:type="dxa"/>
            <w:gridSpan w:val="2"/>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b/>
                <w:bCs/>
                <w:snapToGrid/>
                <w:sz w:val="20"/>
              </w:rPr>
            </w:pPr>
            <w:r w:rsidRPr="00604886">
              <w:rPr>
                <w:rFonts w:ascii="Arial" w:hAnsi="Arial" w:cs="Arial"/>
                <w:b/>
                <w:bCs/>
                <w:snapToGrid/>
                <w:sz w:val="20"/>
              </w:rPr>
              <w:t>Total contract days</w:t>
            </w:r>
          </w:p>
        </w:tc>
        <w:tc>
          <w:tcPr>
            <w:tcW w:w="647" w:type="dxa"/>
            <w:tcBorders>
              <w:top w:val="nil"/>
              <w:left w:val="nil"/>
              <w:bottom w:val="nil"/>
              <w:right w:val="nil"/>
            </w:tcBorders>
            <w:shd w:val="clear" w:color="auto" w:fill="auto"/>
            <w:noWrap/>
            <w:vAlign w:val="bottom"/>
            <w:hideMark/>
          </w:tcPr>
          <w:p w:rsidR="00604886" w:rsidRPr="00604886" w:rsidRDefault="00604886" w:rsidP="00604886">
            <w:pPr>
              <w:widowControl/>
              <w:jc w:val="right"/>
              <w:rPr>
                <w:rFonts w:ascii="Arial" w:hAnsi="Arial" w:cs="Arial"/>
                <w:b/>
                <w:bCs/>
                <w:snapToGrid/>
                <w:sz w:val="20"/>
              </w:rPr>
            </w:pPr>
            <w:r w:rsidRPr="00604886">
              <w:rPr>
                <w:rFonts w:ascii="Arial" w:hAnsi="Arial" w:cs="Arial"/>
                <w:b/>
                <w:bCs/>
                <w:snapToGrid/>
                <w:sz w:val="20"/>
              </w:rPr>
              <w:t>179</w:t>
            </w:r>
          </w:p>
        </w:tc>
        <w:tc>
          <w:tcPr>
            <w:tcW w:w="647" w:type="dxa"/>
            <w:tcBorders>
              <w:top w:val="nil"/>
              <w:left w:val="nil"/>
              <w:bottom w:val="nil"/>
              <w:right w:val="nil"/>
            </w:tcBorders>
            <w:shd w:val="clear" w:color="auto" w:fill="auto"/>
            <w:noWrap/>
            <w:vAlign w:val="bottom"/>
            <w:hideMark/>
          </w:tcPr>
          <w:p w:rsidR="00604886" w:rsidRPr="00604886" w:rsidRDefault="00604886" w:rsidP="00604886">
            <w:pPr>
              <w:widowControl/>
              <w:rPr>
                <w:rFonts w:ascii="Arial" w:hAnsi="Arial" w:cs="Arial"/>
                <w:snapToGrid/>
                <w:sz w:val="20"/>
              </w:rPr>
            </w:pPr>
          </w:p>
        </w:tc>
      </w:tr>
    </w:tbl>
    <w:p w:rsidR="00604886" w:rsidRPr="00B45A5D" w:rsidRDefault="000223CB" w:rsidP="00604886">
      <w:pPr>
        <w:pStyle w:val="Heading1"/>
        <w:jc w:val="left"/>
        <w:rPr>
          <w:u w:val="single"/>
        </w:rPr>
      </w:pPr>
      <w:r>
        <w:lastRenderedPageBreak/>
        <w:tab/>
      </w:r>
      <w:bookmarkStart w:id="212" w:name="_Toc498327972"/>
      <w:bookmarkStart w:id="213" w:name="_Toc498328098"/>
      <w:bookmarkStart w:id="214" w:name="_Toc498328603"/>
      <w:bookmarkStart w:id="215" w:name="_Toc498328666"/>
      <w:bookmarkStart w:id="216" w:name="_Toc58651477"/>
      <w:bookmarkStart w:id="217" w:name="_Toc58651545"/>
      <w:bookmarkEnd w:id="206"/>
      <w:bookmarkEnd w:id="207"/>
      <w:bookmarkEnd w:id="208"/>
      <w:bookmarkEnd w:id="209"/>
      <w:bookmarkEnd w:id="210"/>
      <w:bookmarkEnd w:id="211"/>
      <w:r w:rsidR="00B45A5D" w:rsidRPr="00B45A5D">
        <w:rPr>
          <w:u w:val="single"/>
        </w:rPr>
        <w:t>APPENDIX D</w:t>
      </w:r>
    </w:p>
    <w:p w:rsidR="000223CB" w:rsidRDefault="000223CB" w:rsidP="00604886">
      <w:pPr>
        <w:pStyle w:val="Heading1"/>
        <w:jc w:val="left"/>
      </w:pPr>
    </w:p>
    <w:p w:rsidR="000223CB" w:rsidRDefault="000223CB"/>
    <w:bookmarkEnd w:id="212"/>
    <w:bookmarkEnd w:id="213"/>
    <w:bookmarkEnd w:id="214"/>
    <w:bookmarkEnd w:id="215"/>
    <w:bookmarkEnd w:id="216"/>
    <w:bookmarkEnd w:id="217"/>
    <w:p w:rsidR="000223CB" w:rsidRDefault="000223CB">
      <w:pPr>
        <w:rPr>
          <w:rFonts w:ascii="Times New Roman" w:hAnsi="Times New Roman"/>
        </w:rPr>
      </w:pPr>
      <w:r>
        <w:rPr>
          <w:rFonts w:ascii="Times New Roman" w:hAnsi="Times New Roman"/>
          <w:b/>
          <w:u w:val="single"/>
        </w:rPr>
        <w:t>NON-ATHLETIC SCHEDULE</w:t>
      </w:r>
      <w:r w:rsidRPr="0035564D">
        <w:rPr>
          <w:rFonts w:ascii="Times New Roman" w:hAnsi="Times New Roman"/>
        </w:rPr>
        <w:t xml:space="preserve">    </w:t>
      </w:r>
      <w:r>
        <w:rPr>
          <w:rFonts w:ascii="Times New Roman" w:hAnsi="Times New Roman"/>
        </w:rPr>
        <w:t xml:space="preserve">     </w:t>
      </w:r>
    </w:p>
    <w:p w:rsidR="000223CB" w:rsidRDefault="000223CB">
      <w:pPr>
        <w:jc w:val="center"/>
        <w:rPr>
          <w:rFonts w:ascii="Times New Roman" w:hAnsi="Times New Roman"/>
        </w:rPr>
      </w:pPr>
      <w:r>
        <w:rPr>
          <w:rFonts w:ascii="Times New Roman" w:hAnsi="Times New Roman"/>
          <w:u w:val="single"/>
        </w:rPr>
        <w:t>% Of BA Schedule to Step 10 - Based upon years experience in the activity:</w:t>
      </w:r>
    </w:p>
    <w:p w:rsidR="000223CB" w:rsidRDefault="000223CB">
      <w:pPr>
        <w:rPr>
          <w:rFonts w:ascii="Times New Roman" w:hAnsi="Times New Roman"/>
        </w:rPr>
      </w:pPr>
      <w:r>
        <w:rPr>
          <w:rFonts w:ascii="Times New Roman" w:hAnsi="Times New Roman"/>
        </w:rPr>
        <w:t>Music (part of music teacher's assignment)   10%</w:t>
      </w:r>
    </w:p>
    <w:p w:rsidR="000223CB" w:rsidRDefault="000223CB">
      <w:pPr>
        <w:rPr>
          <w:rFonts w:ascii="Times New Roman" w:hAnsi="Times New Roman"/>
        </w:rPr>
      </w:pPr>
      <w:r>
        <w:rPr>
          <w:rFonts w:ascii="Times New Roman" w:hAnsi="Times New Roman"/>
        </w:rPr>
        <w:t>Yearbook (No Yearbook Class)</w:t>
      </w:r>
      <w:r>
        <w:rPr>
          <w:rFonts w:ascii="Times New Roman" w:hAnsi="Times New Roman"/>
        </w:rPr>
        <w:tab/>
      </w:r>
      <w:r>
        <w:rPr>
          <w:rFonts w:ascii="Times New Roman" w:hAnsi="Times New Roman"/>
        </w:rPr>
        <w:tab/>
        <w:t xml:space="preserve"> 4%</w:t>
      </w:r>
    </w:p>
    <w:p w:rsidR="000223CB" w:rsidRDefault="000223CB">
      <w:pPr>
        <w:rPr>
          <w:rFonts w:ascii="Times New Roman" w:hAnsi="Times New Roman"/>
        </w:rPr>
      </w:pPr>
      <w:r>
        <w:rPr>
          <w:rFonts w:ascii="Times New Roman" w:hAnsi="Times New Roman"/>
        </w:rPr>
        <w:t>Yearbook (W/Yearbook Class)</w:t>
      </w:r>
      <w:r>
        <w:rPr>
          <w:rFonts w:ascii="Times New Roman" w:hAnsi="Times New Roman"/>
        </w:rPr>
        <w:tab/>
      </w:r>
      <w:r>
        <w:rPr>
          <w:rFonts w:ascii="Times New Roman" w:hAnsi="Times New Roman"/>
        </w:rPr>
        <w:tab/>
        <w:t xml:space="preserve"> 3%</w:t>
      </w:r>
    </w:p>
    <w:p w:rsidR="000223CB" w:rsidRDefault="000223CB">
      <w:pPr>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B45A5D" w:rsidRDefault="000223CB">
      <w:pPr>
        <w:rPr>
          <w:rFonts w:ascii="Times New Roman" w:hAnsi="Times New Roman"/>
          <w:szCs w:val="24"/>
        </w:rPr>
      </w:pPr>
      <w:r>
        <w:rPr>
          <w:rFonts w:ascii="Times New Roman" w:hAnsi="Times New Roman"/>
        </w:rPr>
        <w:t xml:space="preserve">Senior Class Advisor                              </w:t>
      </w:r>
      <w:r>
        <w:rPr>
          <w:rFonts w:ascii="Times New Roman" w:hAnsi="Times New Roman"/>
        </w:rPr>
        <w:tab/>
      </w:r>
      <w:r>
        <w:rPr>
          <w:rFonts w:ascii="Times New Roman" w:hAnsi="Times New Roman"/>
          <w:szCs w:val="24"/>
        </w:rPr>
        <w:tab/>
      </w:r>
      <w:r>
        <w:rPr>
          <w:rFonts w:ascii="Times New Roman" w:hAnsi="Times New Roman"/>
          <w:szCs w:val="24"/>
        </w:rPr>
        <w:tab/>
      </w:r>
    </w:p>
    <w:p w:rsidR="000223CB" w:rsidRDefault="000223CB" w:rsidP="00B45A5D">
      <w:pPr>
        <w:ind w:left="720" w:firstLine="720"/>
        <w:rPr>
          <w:rFonts w:ascii="Times New Roman" w:hAnsi="Times New Roman"/>
          <w:szCs w:val="24"/>
        </w:rPr>
      </w:pPr>
      <w:r>
        <w:rPr>
          <w:rFonts w:ascii="Times New Roman" w:hAnsi="Times New Roman"/>
          <w:i/>
          <w:szCs w:val="24"/>
        </w:rPr>
        <w:t>School Function Advisor</w:t>
      </w:r>
      <w:r>
        <w:rPr>
          <w:rFonts w:ascii="Times New Roman" w:hAnsi="Times New Roman"/>
          <w:szCs w:val="24"/>
        </w:rPr>
        <w:tab/>
        <w:t>2%*</w:t>
      </w:r>
    </w:p>
    <w:p w:rsidR="000223CB" w:rsidRDefault="000223CB">
      <w:pPr>
        <w:rPr>
          <w:rFonts w:ascii="Times New Roman" w:hAnsi="Times New Roman"/>
          <w:szCs w:val="24"/>
        </w:rPr>
      </w:pPr>
      <w:r>
        <w:rPr>
          <w:rFonts w:ascii="Times New Roman" w:hAnsi="Times New Roman"/>
        </w:rPr>
        <w:t xml:space="preserve">Junior Class Advisor                             </w:t>
      </w:r>
      <w:r>
        <w:rPr>
          <w:rFonts w:ascii="Times New Roman" w:hAnsi="Times New Roman"/>
        </w:rPr>
        <w:tab/>
      </w:r>
    </w:p>
    <w:p w:rsidR="000223CB" w:rsidRDefault="000223CB">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i/>
          <w:szCs w:val="24"/>
        </w:rPr>
        <w:t>School Function Advisor</w:t>
      </w:r>
      <w:r>
        <w:rPr>
          <w:rFonts w:ascii="Times New Roman" w:hAnsi="Times New Roman"/>
          <w:szCs w:val="24"/>
        </w:rPr>
        <w:tab/>
        <w:t>2%*</w:t>
      </w:r>
    </w:p>
    <w:p w:rsidR="000223CB" w:rsidRDefault="000223CB">
      <w:pPr>
        <w:rPr>
          <w:rFonts w:ascii="Times New Roman" w:hAnsi="Times New Roman"/>
        </w:rPr>
      </w:pPr>
      <w:r>
        <w:rPr>
          <w:rFonts w:ascii="Times New Roman" w:hAnsi="Times New Roman"/>
        </w:rPr>
        <w:t xml:space="preserve">Sophomore Class Advisor                           </w:t>
      </w:r>
      <w:r>
        <w:rPr>
          <w:rFonts w:ascii="Times New Roman" w:hAnsi="Times New Roman"/>
        </w:rPr>
        <w:tab/>
        <w:t>2.5%</w:t>
      </w:r>
    </w:p>
    <w:p w:rsidR="000223CB" w:rsidRDefault="000223CB">
      <w:pPr>
        <w:rPr>
          <w:rFonts w:ascii="Times New Roman" w:hAnsi="Times New Roman"/>
        </w:rPr>
      </w:pPr>
      <w:r>
        <w:rPr>
          <w:rFonts w:ascii="Times New Roman" w:hAnsi="Times New Roman"/>
        </w:rPr>
        <w:t xml:space="preserve">Freshman Class Advisor                            </w:t>
      </w:r>
      <w:r>
        <w:rPr>
          <w:rFonts w:ascii="Times New Roman" w:hAnsi="Times New Roman"/>
        </w:rPr>
        <w:tab/>
        <w:t>1.5%</w:t>
      </w:r>
    </w:p>
    <w:p w:rsidR="000223CB" w:rsidRDefault="000223CB">
      <w:pPr>
        <w:rPr>
          <w:rFonts w:ascii="Times New Roman" w:hAnsi="Times New Roman"/>
        </w:rPr>
      </w:pPr>
      <w:r>
        <w:rPr>
          <w:rFonts w:ascii="Times New Roman" w:hAnsi="Times New Roman"/>
        </w:rPr>
        <w:t xml:space="preserve">8th Grade Class Advisor                            </w:t>
      </w:r>
      <w:r>
        <w:rPr>
          <w:rFonts w:ascii="Times New Roman" w:hAnsi="Times New Roman"/>
        </w:rPr>
        <w:tab/>
        <w:t>.75%</w:t>
      </w:r>
    </w:p>
    <w:p w:rsidR="000223CB" w:rsidRDefault="000223CB">
      <w:pPr>
        <w:rPr>
          <w:rFonts w:ascii="Times New Roman" w:hAnsi="Times New Roman"/>
        </w:rPr>
      </w:pPr>
      <w:r>
        <w:rPr>
          <w:rFonts w:ascii="Times New Roman" w:hAnsi="Times New Roman"/>
        </w:rPr>
        <w:t xml:space="preserve">7th Grade Class Advisor                            </w:t>
      </w:r>
      <w:r>
        <w:rPr>
          <w:rFonts w:ascii="Times New Roman" w:hAnsi="Times New Roman"/>
        </w:rPr>
        <w:tab/>
        <w:t>.75%</w:t>
      </w:r>
    </w:p>
    <w:p w:rsidR="00E736F3" w:rsidRPr="0035564D" w:rsidRDefault="00E736F3">
      <w:pPr>
        <w:rPr>
          <w:rFonts w:ascii="Times New Roman" w:hAnsi="Times New Roman"/>
        </w:rPr>
      </w:pPr>
      <w:r w:rsidRPr="0035564D">
        <w:rPr>
          <w:rFonts w:ascii="Times New Roman" w:hAnsi="Times New Roman"/>
        </w:rPr>
        <w:t>6</w:t>
      </w:r>
      <w:r w:rsidRPr="00E736F3">
        <w:rPr>
          <w:rFonts w:ascii="Times New Roman" w:hAnsi="Times New Roman"/>
          <w:b/>
          <w:vertAlign w:val="superscript"/>
        </w:rPr>
        <w:t>th</w:t>
      </w:r>
      <w:r w:rsidRPr="0035564D">
        <w:rPr>
          <w:rFonts w:ascii="Times New Roman" w:hAnsi="Times New Roman"/>
        </w:rPr>
        <w:t xml:space="preserve"> Grade Class Advisor</w:t>
      </w:r>
      <w:r w:rsidRPr="0035564D">
        <w:rPr>
          <w:rFonts w:ascii="Times New Roman" w:hAnsi="Times New Roman"/>
        </w:rPr>
        <w:tab/>
      </w:r>
      <w:r w:rsidRPr="0035564D">
        <w:rPr>
          <w:rFonts w:ascii="Times New Roman" w:hAnsi="Times New Roman"/>
        </w:rPr>
        <w:tab/>
      </w:r>
      <w:r w:rsidRPr="0035564D">
        <w:rPr>
          <w:rFonts w:ascii="Times New Roman" w:hAnsi="Times New Roman"/>
        </w:rPr>
        <w:tab/>
        <w:t>.75%</w:t>
      </w:r>
    </w:p>
    <w:p w:rsidR="000223CB" w:rsidRDefault="000223CB">
      <w:pPr>
        <w:rPr>
          <w:rFonts w:ascii="Times New Roman" w:hAnsi="Times New Roman"/>
        </w:rPr>
      </w:pPr>
    </w:p>
    <w:p w:rsidR="000223CB" w:rsidRDefault="000223CB">
      <w:pPr>
        <w:rPr>
          <w:rFonts w:ascii="Times New Roman" w:hAnsi="Times New Roman"/>
        </w:rPr>
      </w:pPr>
      <w:r>
        <w:rPr>
          <w:rFonts w:ascii="Times New Roman" w:hAnsi="Times New Roman"/>
        </w:rPr>
        <w:t>All schedule E positions are voluntary annual appointments, and are not tenured positions.  Should sufficient volunteers (teachers, other staff members) not be available to fill the class advisor positions, teachers shall be appointed on a rotational basis.  Teachers may agree to share such positions.  In cases of shared responsibility, the compensation shall be based on the experience step of the more experienced member and shall be divided as mutually agreed to by the individuals involved.  Pay for class advisor shall be based on experience at that grade level.</w:t>
      </w:r>
    </w:p>
    <w:p w:rsidR="000223CB" w:rsidRDefault="000223CB">
      <w:pPr>
        <w:rPr>
          <w:rFonts w:ascii="Times New Roman" w:hAnsi="Times New Roman"/>
        </w:rPr>
      </w:pPr>
      <w:r>
        <w:rPr>
          <w:rFonts w:ascii="Times New Roman" w:hAnsi="Times New Roman"/>
        </w:rPr>
        <w:t>* If not filled by a staff member, the position will be filled with an unpaid volunteer.</w:t>
      </w:r>
    </w:p>
    <w:p w:rsidR="000223CB" w:rsidRDefault="000223CB">
      <w:pPr>
        <w:numPr>
          <w:ins w:id="218" w:author="Angie McArthur" w:date="2004-11-06T15:38:00Z"/>
        </w:numPr>
        <w:rPr>
          <w:rFonts w:ascii="Times New Roman" w:hAnsi="Times New Roman"/>
        </w:rPr>
      </w:pPr>
      <w:r>
        <w:rPr>
          <w:rFonts w:ascii="Times New Roman" w:hAnsi="Times New Roman"/>
        </w:rPr>
        <w:t xml:space="preserve"> </w:t>
      </w:r>
    </w:p>
    <w:p w:rsidR="000223CB" w:rsidRDefault="000223CB">
      <w:pPr>
        <w:pStyle w:val="Heading4"/>
        <w:rPr>
          <w:bCs/>
        </w:rPr>
      </w:pPr>
      <w:bookmarkStart w:id="219" w:name="_Toc58651479"/>
      <w:bookmarkStart w:id="220" w:name="_Toc58651547"/>
      <w:r>
        <w:rPr>
          <w:bCs/>
        </w:rPr>
        <w:t xml:space="preserve">HOURLY </w:t>
      </w:r>
      <w:smartTag w:uri="urn:schemas-microsoft-com:office:smarttags" w:element="stockticker">
        <w:r>
          <w:rPr>
            <w:bCs/>
          </w:rPr>
          <w:t>RATE</w:t>
        </w:r>
      </w:smartTag>
      <w:bookmarkEnd w:id="219"/>
      <w:bookmarkEnd w:id="220"/>
    </w:p>
    <w:p w:rsidR="000223CB" w:rsidRDefault="000223CB">
      <w:pPr>
        <w:ind w:firstLine="720"/>
        <w:rPr>
          <w:rFonts w:ascii="Times New Roman" w:hAnsi="Times New Roman"/>
        </w:rPr>
      </w:pPr>
    </w:p>
    <w:p w:rsidR="000223CB" w:rsidRDefault="000223CB">
      <w:pPr>
        <w:rPr>
          <w:rFonts w:ascii="Times New Roman" w:hAnsi="Times New Roman"/>
        </w:rPr>
      </w:pPr>
      <w:r>
        <w:rPr>
          <w:rFonts w:ascii="Times New Roman" w:hAnsi="Times New Roman"/>
        </w:rPr>
        <w:t xml:space="preserve">     </w:t>
      </w:r>
      <w:r>
        <w:rPr>
          <w:rFonts w:ascii="Times New Roman" w:hAnsi="Times New Roman"/>
        </w:rPr>
        <w:tab/>
        <w:t xml:space="preserve">Extra Duty Events*                           $ </w:t>
      </w:r>
      <w:r w:rsidR="00E736F3">
        <w:rPr>
          <w:rFonts w:ascii="Times New Roman" w:hAnsi="Times New Roman"/>
        </w:rPr>
        <w:t xml:space="preserve">$20.00 </w:t>
      </w:r>
      <w:r>
        <w:rPr>
          <w:rFonts w:ascii="Times New Roman" w:hAnsi="Times New Roman"/>
        </w:rPr>
        <w:t xml:space="preserve">per </w:t>
      </w:r>
      <w:r w:rsidR="00E736F3" w:rsidRPr="00E736F3">
        <w:rPr>
          <w:rFonts w:ascii="Times New Roman" w:hAnsi="Times New Roman"/>
        </w:rPr>
        <w:t>hour</w:t>
      </w:r>
    </w:p>
    <w:p w:rsidR="000223CB" w:rsidRDefault="000223CB">
      <w:pPr>
        <w:rPr>
          <w:rFonts w:ascii="Times New Roman" w:hAnsi="Times New Roman"/>
        </w:rPr>
      </w:pPr>
    </w:p>
    <w:p w:rsidR="000223CB" w:rsidRDefault="000223CB">
      <w:pPr>
        <w:rPr>
          <w:rFonts w:ascii="Times New Roman" w:hAnsi="Times New Roman"/>
        </w:rPr>
      </w:pPr>
      <w:r>
        <w:rPr>
          <w:rFonts w:ascii="Times New Roman" w:hAnsi="Times New Roman"/>
        </w:rPr>
        <w:t>* These events include the following:</w:t>
      </w:r>
    </w:p>
    <w:p w:rsidR="000223CB" w:rsidRDefault="00B45A5D">
      <w:pPr>
        <w:jc w:val="both"/>
        <w:rPr>
          <w:rFonts w:ascii="Times New Roman" w:hAnsi="Times New Roman"/>
        </w:rPr>
      </w:pPr>
      <w:r>
        <w:rPr>
          <w:rFonts w:ascii="Times New Roman" w:hAnsi="Times New Roman"/>
        </w:rPr>
        <w:t xml:space="preserve">  </w:t>
      </w:r>
      <w:r w:rsidR="000223CB">
        <w:rPr>
          <w:rFonts w:ascii="Times New Roman" w:hAnsi="Times New Roman"/>
        </w:rPr>
        <w:t xml:space="preserve"> </w:t>
      </w:r>
      <w:r w:rsidR="00FF6531">
        <w:rPr>
          <w:rFonts w:ascii="Times New Roman" w:hAnsi="Times New Roman"/>
        </w:rPr>
        <w:t>1.</w:t>
      </w:r>
      <w:r w:rsidR="000223CB">
        <w:rPr>
          <w:rFonts w:ascii="Times New Roman" w:hAnsi="Times New Roman"/>
        </w:rPr>
        <w:t xml:space="preserve"> </w:t>
      </w:r>
      <w:r w:rsidR="000223CB">
        <w:rPr>
          <w:rFonts w:ascii="Times New Roman" w:hAnsi="Times New Roman"/>
        </w:rPr>
        <w:tab/>
        <w:t>Workers at musical performances.</w:t>
      </w:r>
    </w:p>
    <w:p w:rsidR="000223CB" w:rsidRDefault="000223CB">
      <w:pPr>
        <w:jc w:val="both"/>
        <w:rPr>
          <w:rFonts w:ascii="Times New Roman" w:hAnsi="Times New Roman"/>
        </w:rPr>
      </w:pPr>
      <w:r w:rsidRPr="00E736F3">
        <w:rPr>
          <w:rFonts w:ascii="Times New Roman" w:hAnsi="Times New Roman"/>
        </w:rPr>
        <w:t xml:space="preserve"> </w:t>
      </w:r>
      <w:r w:rsidR="00FF6531">
        <w:rPr>
          <w:rFonts w:ascii="Times New Roman" w:hAnsi="Times New Roman"/>
        </w:rPr>
        <w:t xml:space="preserve"> 2.</w:t>
      </w:r>
      <w:r w:rsidRPr="00E736F3">
        <w:rPr>
          <w:rFonts w:ascii="Times New Roman" w:hAnsi="Times New Roman"/>
        </w:rPr>
        <w:tab/>
        <w:t>Extra-duty scheduled by the principal that is not included in class advisor, or other paid</w:t>
      </w:r>
      <w:r w:rsidR="00B45A5D">
        <w:rPr>
          <w:rFonts w:ascii="Times New Roman" w:hAnsi="Times New Roman"/>
        </w:rPr>
        <w:t xml:space="preserve"> a</w:t>
      </w:r>
      <w:r>
        <w:rPr>
          <w:rFonts w:ascii="Times New Roman" w:hAnsi="Times New Roman"/>
        </w:rPr>
        <w:t xml:space="preserve">ctivities. </w:t>
      </w:r>
    </w:p>
    <w:p w:rsidR="000223CB" w:rsidRDefault="000223CB">
      <w:pPr>
        <w:rPr>
          <w:rFonts w:ascii="Times New Roman" w:hAnsi="Times New Roman"/>
        </w:rPr>
      </w:pPr>
    </w:p>
    <w:p w:rsidR="000223CB" w:rsidRDefault="000223CB">
      <w:pPr>
        <w:jc w:val="center"/>
        <w:rPr>
          <w:rFonts w:ascii="Times New Roman" w:hAnsi="Times New Roman"/>
        </w:rPr>
      </w:pPr>
    </w:p>
    <w:p w:rsidR="000223CB" w:rsidRDefault="000223CB">
      <w:pPr>
        <w:jc w:val="center"/>
        <w:rPr>
          <w:rFonts w:ascii="Times New Roman" w:hAnsi="Times New Roman"/>
        </w:rPr>
      </w:pPr>
      <w:r>
        <w:rPr>
          <w:rFonts w:ascii="Times New Roman" w:hAnsi="Times New Roman"/>
        </w:rPr>
        <w:t xml:space="preserve"> </w:t>
      </w:r>
    </w:p>
    <w:p w:rsidR="000223CB" w:rsidRDefault="000223CB">
      <w:pPr>
        <w:jc w:val="center"/>
        <w:rPr>
          <w:rFonts w:ascii="Times New Roman" w:hAnsi="Times New Roman"/>
        </w:rPr>
      </w:pPr>
    </w:p>
    <w:p w:rsidR="000223CB" w:rsidRDefault="000223CB">
      <w:pPr>
        <w:jc w:val="center"/>
        <w:rPr>
          <w:rFonts w:ascii="Times New Roman" w:hAnsi="Times New Roman"/>
        </w:rPr>
      </w:pPr>
    </w:p>
    <w:p w:rsidR="00B45A5D" w:rsidRDefault="00B45A5D">
      <w:pPr>
        <w:jc w:val="center"/>
        <w:rPr>
          <w:rFonts w:ascii="Times New Roman" w:hAnsi="Times New Roman"/>
        </w:rPr>
      </w:pPr>
    </w:p>
    <w:p w:rsidR="00B45A5D" w:rsidRDefault="00B45A5D">
      <w:pPr>
        <w:jc w:val="center"/>
        <w:rPr>
          <w:rFonts w:ascii="Times New Roman" w:hAnsi="Times New Roman"/>
        </w:rPr>
      </w:pPr>
    </w:p>
    <w:p w:rsidR="00B45A5D" w:rsidRDefault="00B45A5D">
      <w:pPr>
        <w:jc w:val="center"/>
        <w:rPr>
          <w:rFonts w:ascii="Times New Roman" w:hAnsi="Times New Roman"/>
        </w:rPr>
      </w:pPr>
    </w:p>
    <w:p w:rsidR="00B45A5D" w:rsidRDefault="00B45A5D">
      <w:pPr>
        <w:jc w:val="center"/>
        <w:rPr>
          <w:rFonts w:ascii="Times New Roman" w:hAnsi="Times New Roman"/>
        </w:rPr>
      </w:pPr>
    </w:p>
    <w:p w:rsidR="00B45A5D" w:rsidRDefault="00B45A5D">
      <w:pPr>
        <w:jc w:val="center"/>
        <w:rPr>
          <w:rFonts w:ascii="Times New Roman" w:hAnsi="Times New Roman"/>
        </w:rPr>
      </w:pPr>
    </w:p>
    <w:p w:rsidR="00B45A5D" w:rsidRDefault="00B45A5D">
      <w:pPr>
        <w:jc w:val="center"/>
        <w:rPr>
          <w:rFonts w:ascii="Times New Roman" w:hAnsi="Times New Roman"/>
        </w:rPr>
      </w:pPr>
    </w:p>
    <w:p w:rsidR="00B45A5D" w:rsidRDefault="00B45A5D">
      <w:pPr>
        <w:jc w:val="center"/>
        <w:rPr>
          <w:rFonts w:ascii="Times New Roman" w:hAnsi="Times New Roman"/>
        </w:rPr>
      </w:pPr>
    </w:p>
    <w:p w:rsidR="00B45A5D" w:rsidRDefault="00B45A5D">
      <w:pPr>
        <w:jc w:val="center"/>
        <w:rPr>
          <w:rFonts w:ascii="Times New Roman" w:hAnsi="Times New Roman"/>
        </w:rPr>
      </w:pPr>
    </w:p>
    <w:p w:rsidR="000223CB" w:rsidRDefault="000223CB">
      <w:pPr>
        <w:jc w:val="center"/>
        <w:rPr>
          <w:rFonts w:ascii="Times New Roman" w:hAnsi="Times New Roman"/>
        </w:rPr>
      </w:pPr>
    </w:p>
    <w:p w:rsidR="000223CB" w:rsidRDefault="000223CB">
      <w:pPr>
        <w:jc w:val="center"/>
        <w:rPr>
          <w:rFonts w:ascii="Times New Roman" w:hAnsi="Times New Roman"/>
        </w:rPr>
      </w:pPr>
    </w:p>
    <w:p w:rsidR="000223CB" w:rsidRPr="0035564D" w:rsidRDefault="000223CB">
      <w:pPr>
        <w:jc w:val="center"/>
        <w:rPr>
          <w:rFonts w:ascii="Times New Roman" w:hAnsi="Times New Roman"/>
        </w:rPr>
      </w:pPr>
      <w:r>
        <w:rPr>
          <w:rFonts w:ascii="Times New Roman" w:hAnsi="Times New Roman"/>
          <w:b/>
          <w:u w:val="single"/>
        </w:rPr>
        <w:lastRenderedPageBreak/>
        <w:t xml:space="preserve">APPENDIX </w:t>
      </w:r>
      <w:r w:rsidR="00B45A5D">
        <w:rPr>
          <w:rFonts w:ascii="Times New Roman" w:hAnsi="Times New Roman"/>
          <w:b/>
          <w:u w:val="single"/>
        </w:rPr>
        <w:t>E</w:t>
      </w:r>
    </w:p>
    <w:p w:rsidR="000223CB" w:rsidRPr="0035564D" w:rsidRDefault="000223CB">
      <w:pPr>
        <w:rPr>
          <w:rFonts w:ascii="Times New Roman" w:hAnsi="Times New Roman"/>
        </w:rPr>
      </w:pPr>
    </w:p>
    <w:p w:rsidR="000223CB" w:rsidRPr="0035564D" w:rsidRDefault="000223CB">
      <w:pPr>
        <w:rPr>
          <w:rFonts w:ascii="Times New Roman" w:hAnsi="Times New Roman"/>
        </w:rPr>
      </w:pPr>
      <w:r>
        <w:rPr>
          <w:rFonts w:ascii="Times New Roman" w:hAnsi="Times New Roman"/>
          <w:b/>
          <w:u w:val="single"/>
        </w:rPr>
        <w:t>SUPERVISION OF LOCKER ROOMS IN CO - EDUCATIONAL P.E. CLASSES</w:t>
      </w:r>
    </w:p>
    <w:p w:rsidR="000223CB" w:rsidRDefault="000223CB">
      <w:pPr>
        <w:rPr>
          <w:rFonts w:ascii="Times New Roman" w:hAnsi="Times New Roman"/>
        </w:rPr>
      </w:pPr>
    </w:p>
    <w:p w:rsidR="000223CB" w:rsidRDefault="000223CB">
      <w:pPr>
        <w:jc w:val="both"/>
        <w:rPr>
          <w:rFonts w:ascii="Times New Roman" w:hAnsi="Times New Roman"/>
        </w:rPr>
      </w:pPr>
      <w:r>
        <w:rPr>
          <w:rFonts w:ascii="Times New Roman" w:hAnsi="Times New Roman"/>
        </w:rPr>
        <w:t>In the absence of available Teacher Aides, a student cadet of the opposite sex of the teacher in charge of the Physical Educational Class, at the request of the teacher, will be appointed to supervise the locker room of the opposite sex of the teacher.</w:t>
      </w:r>
    </w:p>
    <w:p w:rsidR="000223CB" w:rsidRDefault="000223CB">
      <w:pPr>
        <w:jc w:val="both"/>
        <w:rPr>
          <w:rFonts w:ascii="Times New Roman" w:hAnsi="Times New Roman"/>
        </w:rPr>
      </w:pPr>
    </w:p>
    <w:p w:rsidR="000223CB" w:rsidRDefault="000223CB">
      <w:pPr>
        <w:jc w:val="both"/>
        <w:rPr>
          <w:rFonts w:ascii="Times New Roman" w:hAnsi="Times New Roman"/>
        </w:rPr>
      </w:pPr>
      <w:r>
        <w:rPr>
          <w:rFonts w:ascii="Times New Roman" w:hAnsi="Times New Roman"/>
        </w:rPr>
        <w:t>Teachers will be allowed to sign a statement indicating their non-liability for incidents that occur in a locker room occupied by students of the opposite sex of the teacher in charge of the Physical Education Class.</w:t>
      </w: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sectPr w:rsidR="000223CB">
          <w:endnotePr>
            <w:numFmt w:val="decimal"/>
          </w:endnotePr>
          <w:type w:val="continuous"/>
          <w:pgSz w:w="12240" w:h="15840"/>
          <w:pgMar w:top="720" w:right="720" w:bottom="720" w:left="1440" w:header="720" w:footer="720" w:gutter="0"/>
          <w:cols w:space="720"/>
          <w:noEndnote/>
        </w:sect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FF6531" w:rsidRDefault="00FF6531">
      <w:pPr>
        <w:rPr>
          <w:rFonts w:ascii="Times New Roman" w:hAnsi="Times New Roman"/>
        </w:rPr>
      </w:pPr>
    </w:p>
    <w:p w:rsidR="000223CB" w:rsidRDefault="000223CB">
      <w:pPr>
        <w:jc w:val="center"/>
        <w:rPr>
          <w:rFonts w:ascii="Times New Roman" w:hAnsi="Times New Roman"/>
          <w:b/>
          <w:u w:val="single"/>
        </w:rPr>
      </w:pPr>
      <w:r>
        <w:rPr>
          <w:rFonts w:ascii="Times New Roman" w:hAnsi="Times New Roman"/>
          <w:b/>
          <w:u w:val="single"/>
        </w:rPr>
        <w:lastRenderedPageBreak/>
        <w:t xml:space="preserve">APPENDIX </w:t>
      </w:r>
      <w:r w:rsidR="00B45A5D">
        <w:rPr>
          <w:rFonts w:ascii="Times New Roman" w:hAnsi="Times New Roman"/>
          <w:b/>
          <w:u w:val="single"/>
        </w:rPr>
        <w:t>F</w:t>
      </w:r>
    </w:p>
    <w:p w:rsidR="000223CB" w:rsidRDefault="000223CB">
      <w:pPr>
        <w:rPr>
          <w:rFonts w:ascii="Times New Roman" w:hAnsi="Times New Roman"/>
          <w:b/>
          <w:u w:val="single"/>
        </w:rPr>
      </w:pPr>
    </w:p>
    <w:p w:rsidR="000223CB" w:rsidRPr="0035564D" w:rsidRDefault="000223CB">
      <w:pPr>
        <w:rPr>
          <w:rFonts w:ascii="Times New Roman" w:hAnsi="Times New Roman"/>
        </w:rPr>
      </w:pPr>
      <w:r>
        <w:rPr>
          <w:rFonts w:ascii="Times New Roman" w:hAnsi="Times New Roman"/>
          <w:b/>
          <w:u w:val="single"/>
        </w:rPr>
        <w:t>GRIEVANCE REPORT:</w:t>
      </w:r>
    </w:p>
    <w:p w:rsidR="000223CB" w:rsidRDefault="000223CB">
      <w:pPr>
        <w:rPr>
          <w:rFonts w:ascii="Times New Roman" w:hAnsi="Times New Roman"/>
        </w:rPr>
      </w:pPr>
    </w:p>
    <w:p w:rsidR="000223CB" w:rsidRDefault="000223CB">
      <w:pPr>
        <w:rPr>
          <w:rFonts w:ascii="Times New Roman" w:hAnsi="Times New Roman"/>
        </w:rPr>
      </w:pPr>
      <w:r>
        <w:rPr>
          <w:rFonts w:ascii="Times New Roman" w:hAnsi="Times New Roman"/>
        </w:rPr>
        <w:t>Grievance #</w:t>
      </w:r>
      <w:r>
        <w:rPr>
          <w:rFonts w:ascii="Times New Roman" w:hAnsi="Times New Roman"/>
          <w:u w:val="single"/>
        </w:rPr>
        <w:t xml:space="preserve">                       </w:t>
      </w:r>
      <w:r>
        <w:rPr>
          <w:rFonts w:ascii="Times New Roman" w:hAnsi="Times New Roman"/>
        </w:rPr>
        <w:t xml:space="preserve">  </w:t>
      </w:r>
      <w:r>
        <w:rPr>
          <w:rFonts w:ascii="Times New Roman" w:hAnsi="Times New Roman"/>
          <w:u w:val="single"/>
        </w:rPr>
        <w:t xml:space="preserve">                                                                                             </w:t>
      </w:r>
    </w:p>
    <w:p w:rsidR="000223CB" w:rsidRDefault="000223CB">
      <w:pPr>
        <w:rPr>
          <w:rFonts w:ascii="Times New Roman" w:hAnsi="Times New Roman"/>
          <w:u w:val="single"/>
        </w:rPr>
      </w:pPr>
      <w:smartTag w:uri="urn:schemas-microsoft-com:office:smarttags" w:element="place">
        <w:r>
          <w:rPr>
            <w:rFonts w:ascii="Times New Roman" w:hAnsi="Times New Roman"/>
          </w:rPr>
          <w:t>School District</w:t>
        </w:r>
      </w:smartTag>
      <w:r>
        <w:rPr>
          <w:rFonts w:ascii="Times New Roman" w:hAnsi="Times New Roman"/>
        </w:rPr>
        <w:t xml:space="preserve"> Distribution </w:t>
      </w:r>
    </w:p>
    <w:p w:rsidR="000223CB" w:rsidRDefault="000223CB">
      <w:pPr>
        <w:rPr>
          <w:rFonts w:ascii="Times New Roman" w:hAnsi="Times New Roman"/>
        </w:rPr>
      </w:pPr>
      <w:r>
        <w:rPr>
          <w:rFonts w:ascii="Times New Roman" w:hAnsi="Times New Roman"/>
        </w:rPr>
        <w:t xml:space="preserve">            </w:t>
      </w:r>
      <w:r>
        <w:rPr>
          <w:rFonts w:ascii="Times New Roman" w:hAnsi="Times New Roman"/>
        </w:rPr>
        <w:tab/>
        <w:t>1.  Superintendent</w:t>
      </w:r>
    </w:p>
    <w:p w:rsidR="000223CB" w:rsidRPr="00FF6531" w:rsidRDefault="000223CB">
      <w:pPr>
        <w:ind w:firstLine="1440"/>
        <w:rPr>
          <w:rFonts w:ascii="Times New Roman" w:hAnsi="Times New Roman"/>
        </w:rPr>
      </w:pPr>
      <w:r>
        <w:rPr>
          <w:rFonts w:ascii="Times New Roman" w:hAnsi="Times New Roman"/>
        </w:rPr>
        <w:t xml:space="preserve">2.  </w:t>
      </w:r>
      <w:r w:rsidR="00FF6531">
        <w:rPr>
          <w:rFonts w:ascii="Times New Roman" w:hAnsi="Times New Roman"/>
        </w:rPr>
        <w:t xml:space="preserve"> </w:t>
      </w:r>
      <w:r w:rsidR="00FF6531" w:rsidRPr="0035564D">
        <w:rPr>
          <w:rFonts w:ascii="Times New Roman" w:hAnsi="Times New Roman"/>
        </w:rPr>
        <w:t>Administration</w:t>
      </w:r>
    </w:p>
    <w:p w:rsidR="000223CB" w:rsidRDefault="000223CB">
      <w:pPr>
        <w:ind w:firstLine="1440"/>
        <w:rPr>
          <w:rFonts w:ascii="Times New Roman" w:hAnsi="Times New Roman"/>
        </w:rPr>
      </w:pPr>
      <w:r>
        <w:rPr>
          <w:rFonts w:ascii="Times New Roman" w:hAnsi="Times New Roman"/>
        </w:rPr>
        <w:t xml:space="preserve">3.  Association                       </w:t>
      </w:r>
    </w:p>
    <w:p w:rsidR="000223CB" w:rsidRDefault="000223CB">
      <w:pPr>
        <w:rPr>
          <w:rFonts w:ascii="Times New Roman" w:hAnsi="Times New Roman"/>
        </w:rPr>
      </w:pPr>
      <w:r>
        <w:rPr>
          <w:rFonts w:ascii="Times New Roman" w:hAnsi="Times New Roman"/>
        </w:rPr>
        <w:t>GRIEVANCE REPORT</w:t>
      </w:r>
    </w:p>
    <w:p w:rsidR="000223CB" w:rsidRDefault="000223CB">
      <w:pPr>
        <w:rPr>
          <w:rFonts w:ascii="Times New Roman" w:hAnsi="Times New Roman"/>
        </w:rPr>
      </w:pPr>
    </w:p>
    <w:p w:rsidR="000223CB" w:rsidRDefault="000223CB">
      <w:pPr>
        <w:rPr>
          <w:rFonts w:ascii="Times New Roman" w:hAnsi="Times New Roman"/>
          <w:u w:val="single"/>
        </w:rPr>
      </w:pPr>
      <w:r>
        <w:rPr>
          <w:rFonts w:ascii="Times New Roman" w:hAnsi="Times New Roman"/>
        </w:rPr>
        <w:t xml:space="preserve">         </w:t>
      </w:r>
      <w:r>
        <w:rPr>
          <w:rFonts w:ascii="Times New Roman" w:hAnsi="Times New Roman"/>
        </w:rPr>
        <w:tab/>
        <w:t xml:space="preserve">     </w:t>
      </w:r>
      <w:r>
        <w:rPr>
          <w:rFonts w:ascii="Times New Roman" w:hAnsi="Times New Roman"/>
          <w:u w:val="single"/>
        </w:rPr>
        <w:t xml:space="preserve">Submit to </w:t>
      </w:r>
      <w:r w:rsidRPr="00FF6531">
        <w:rPr>
          <w:rFonts w:ascii="Times New Roman" w:hAnsi="Times New Roman"/>
          <w:strike/>
          <w:u w:val="single"/>
        </w:rPr>
        <w:t>Principal</w:t>
      </w:r>
      <w:r>
        <w:rPr>
          <w:rFonts w:ascii="Times New Roman" w:hAnsi="Times New Roman"/>
          <w:u w:val="single"/>
        </w:rPr>
        <w:t xml:space="preserve"> </w:t>
      </w:r>
      <w:r w:rsidR="00FF6531" w:rsidRPr="00FF6531">
        <w:rPr>
          <w:rFonts w:ascii="Times New Roman" w:hAnsi="Times New Roman"/>
          <w:b/>
          <w:u w:val="single"/>
        </w:rPr>
        <w:t>Administration</w:t>
      </w:r>
      <w:r w:rsidR="00FF6531">
        <w:rPr>
          <w:rFonts w:ascii="Times New Roman" w:hAnsi="Times New Roman"/>
          <w:u w:val="single"/>
        </w:rPr>
        <w:t xml:space="preserve"> </w:t>
      </w:r>
      <w:r>
        <w:rPr>
          <w:rFonts w:ascii="Times New Roman" w:hAnsi="Times New Roman"/>
          <w:u w:val="single"/>
        </w:rPr>
        <w:t>in Duplicate</w:t>
      </w:r>
    </w:p>
    <w:p w:rsidR="000223CB" w:rsidRDefault="000223CB">
      <w:pPr>
        <w:rPr>
          <w:rFonts w:ascii="Times New Roman" w:hAnsi="Times New Roman"/>
          <w:u w:val="single"/>
        </w:rPr>
      </w:pPr>
    </w:p>
    <w:p w:rsidR="000223CB" w:rsidRDefault="000223CB">
      <w:pPr>
        <w:rPr>
          <w:rFonts w:ascii="Times New Roman" w:hAnsi="Times New Roman"/>
        </w:rPr>
      </w:pPr>
      <w:r>
        <w:rPr>
          <w:rFonts w:ascii="Times New Roman" w:hAnsi="Times New Roman"/>
          <w:u w:val="single"/>
        </w:rPr>
        <w:t>Building</w:t>
      </w:r>
      <w:r>
        <w:rPr>
          <w:rFonts w:ascii="Times New Roman" w:hAnsi="Times New Roman"/>
        </w:rPr>
        <w:t xml:space="preserve">      </w:t>
      </w:r>
      <w:r>
        <w:rPr>
          <w:rFonts w:ascii="Times New Roman" w:hAnsi="Times New Roman"/>
        </w:rPr>
        <w:tab/>
        <w:t xml:space="preserve"> </w:t>
      </w:r>
      <w:r>
        <w:rPr>
          <w:rFonts w:ascii="Times New Roman" w:hAnsi="Times New Roman"/>
          <w:u w:val="single"/>
        </w:rPr>
        <w:t>Assignment</w:t>
      </w:r>
      <w:r>
        <w:rPr>
          <w:rFonts w:ascii="Times New Roman" w:hAnsi="Times New Roman"/>
        </w:rPr>
        <w:t xml:space="preserve">       </w:t>
      </w:r>
      <w:r>
        <w:rPr>
          <w:rFonts w:ascii="Times New Roman" w:hAnsi="Times New Roman"/>
        </w:rPr>
        <w:tab/>
      </w:r>
      <w:r>
        <w:rPr>
          <w:rFonts w:ascii="Times New Roman" w:hAnsi="Times New Roman"/>
          <w:u w:val="single"/>
        </w:rPr>
        <w:t>Name of Grievant</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u w:val="single"/>
        </w:rPr>
        <w:t>Date Filed</w:t>
      </w:r>
    </w:p>
    <w:p w:rsidR="000223CB" w:rsidRDefault="000223CB">
      <w:pPr>
        <w:rPr>
          <w:rFonts w:ascii="Times New Roman" w:hAnsi="Times New Roman"/>
        </w:rPr>
      </w:pPr>
    </w:p>
    <w:p w:rsidR="000223CB" w:rsidRDefault="000223CB">
      <w:pPr>
        <w:rPr>
          <w:rFonts w:ascii="Times New Roman" w:hAnsi="Times New Roman"/>
        </w:rPr>
      </w:pPr>
      <w:r>
        <w:rPr>
          <w:rFonts w:ascii="Times New Roman" w:hAnsi="Times New Roman"/>
          <w:u w:val="single"/>
        </w:rPr>
        <w:t xml:space="preserve">                                                                                                                                                            </w:t>
      </w:r>
    </w:p>
    <w:p w:rsidR="000223CB" w:rsidRDefault="000223CB">
      <w:pPr>
        <w:rPr>
          <w:rFonts w:ascii="Times New Roman" w:hAnsi="Times New Roman"/>
        </w:rPr>
      </w:pPr>
      <w:r>
        <w:rPr>
          <w:rFonts w:ascii="Times New Roman" w:hAnsi="Times New Roman"/>
        </w:rPr>
        <w:t xml:space="preserve">                              </w:t>
      </w:r>
    </w:p>
    <w:p w:rsidR="000223CB" w:rsidRDefault="000223CB">
      <w:pPr>
        <w:rPr>
          <w:rFonts w:ascii="Times New Roman" w:hAnsi="Times New Roman"/>
        </w:rPr>
      </w:pPr>
      <w:r>
        <w:rPr>
          <w:rFonts w:ascii="Times New Roman" w:hAnsi="Times New Roman"/>
        </w:rPr>
        <w:t>Step I</w:t>
      </w:r>
    </w:p>
    <w:p w:rsidR="000223CB" w:rsidRDefault="000223CB">
      <w:pPr>
        <w:rPr>
          <w:rFonts w:ascii="Times New Roman" w:hAnsi="Times New Roman"/>
        </w:rPr>
      </w:pPr>
      <w:r>
        <w:rPr>
          <w:rFonts w:ascii="Times New Roman" w:hAnsi="Times New Roman"/>
        </w:rPr>
        <w:t>A.  Date Cause of Grievance Occurred</w:t>
      </w:r>
      <w:r>
        <w:rPr>
          <w:rFonts w:ascii="Times New Roman" w:hAnsi="Times New Roman"/>
          <w:u w:val="single"/>
        </w:rPr>
        <w:t xml:space="preserve">                                                                                                      </w:t>
      </w:r>
      <w:r>
        <w:rPr>
          <w:rFonts w:ascii="Times New Roman" w:hAnsi="Times New Roman"/>
        </w:rPr>
        <w:t xml:space="preserve"> </w:t>
      </w:r>
    </w:p>
    <w:p w:rsidR="000223CB" w:rsidRDefault="000223CB">
      <w:pPr>
        <w:rPr>
          <w:rFonts w:ascii="Times New Roman" w:hAnsi="Times New Roman"/>
        </w:rPr>
      </w:pPr>
      <w:r>
        <w:rPr>
          <w:rFonts w:ascii="Times New Roman" w:hAnsi="Times New Roman"/>
        </w:rPr>
        <w:t>B.  Statement of Grievance</w:t>
      </w:r>
      <w:r>
        <w:rPr>
          <w:rFonts w:ascii="Times New Roman" w:hAnsi="Times New Roman"/>
          <w:u w:val="single"/>
        </w:rPr>
        <w:t xml:space="preserve">                                                                                                                                                                                                                                                                                         </w:t>
      </w:r>
    </w:p>
    <w:p w:rsidR="000223CB" w:rsidRDefault="000223CB">
      <w:pPr>
        <w:rPr>
          <w:rFonts w:ascii="Times New Roman" w:hAnsi="Times New Roman"/>
        </w:rPr>
      </w:pPr>
      <w:r>
        <w:rPr>
          <w:rFonts w:ascii="Times New Roman" w:hAnsi="Times New Roman"/>
        </w:rPr>
        <w:t xml:space="preserve">    Relief Sought</w:t>
      </w:r>
      <w:r>
        <w:rPr>
          <w:rFonts w:ascii="Times New Roman" w:hAnsi="Times New Roman"/>
          <w:u w:val="single"/>
        </w:rPr>
        <w:t xml:space="preserve">                                                                                                                                                                                                                                                                                                         </w:t>
      </w:r>
    </w:p>
    <w:p w:rsidR="000223CB" w:rsidRDefault="000223CB">
      <w:pPr>
        <w:rPr>
          <w:rFonts w:ascii="Times New Roman" w:hAnsi="Times New Roman"/>
        </w:rPr>
      </w:pPr>
      <w:r>
        <w:rPr>
          <w:rFonts w:ascii="Times New Roman" w:hAnsi="Times New Roman"/>
        </w:rPr>
        <w:t xml:space="preserve">  </w:t>
      </w:r>
    </w:p>
    <w:p w:rsidR="000223CB" w:rsidRDefault="000223CB">
      <w:pPr>
        <w:ind w:firstLine="1440"/>
        <w:rPr>
          <w:rFonts w:ascii="Times New Roman" w:hAnsi="Times New Roman"/>
        </w:rPr>
      </w:pPr>
      <w:r>
        <w:rPr>
          <w:rFonts w:ascii="Times New Roman" w:hAnsi="Times New Roman"/>
        </w:rPr>
        <w:t xml:space="preserve">                      Signature</w:t>
      </w:r>
      <w:r>
        <w:rPr>
          <w:rFonts w:ascii="Times New Roman" w:hAnsi="Times New Roman"/>
          <w:u w:val="single"/>
        </w:rPr>
        <w:t xml:space="preserve">                                                            </w:t>
      </w:r>
      <w:r>
        <w:rPr>
          <w:rFonts w:ascii="Times New Roman" w:hAnsi="Times New Roman"/>
        </w:rPr>
        <w:t>Date</w:t>
      </w:r>
      <w:r>
        <w:rPr>
          <w:rFonts w:ascii="Times New Roman" w:hAnsi="Times New Roman"/>
          <w:u w:val="single"/>
        </w:rPr>
        <w:t xml:space="preserve">                                  </w:t>
      </w:r>
    </w:p>
    <w:p w:rsidR="000223CB" w:rsidRDefault="000223CB">
      <w:pPr>
        <w:rPr>
          <w:rFonts w:ascii="Times New Roman" w:hAnsi="Times New Roman"/>
        </w:rPr>
      </w:pPr>
      <w:r>
        <w:rPr>
          <w:rFonts w:ascii="Times New Roman" w:hAnsi="Times New Roman"/>
        </w:rPr>
        <w:t xml:space="preserve"> (</w:t>
      </w:r>
      <w:proofErr w:type="gramStart"/>
      <w:r>
        <w:rPr>
          <w:rFonts w:ascii="Times New Roman" w:hAnsi="Times New Roman"/>
        </w:rPr>
        <w:t>if</w:t>
      </w:r>
      <w:proofErr w:type="gramEnd"/>
      <w:r>
        <w:rPr>
          <w:rFonts w:ascii="Times New Roman" w:hAnsi="Times New Roman"/>
        </w:rPr>
        <w:t xml:space="preserve"> additional space is needed in reporting the above, use an additional sheet.)</w:t>
      </w:r>
    </w:p>
    <w:p w:rsidR="000223CB" w:rsidRDefault="000223CB">
      <w:pPr>
        <w:rPr>
          <w:rFonts w:ascii="Times New Roman" w:hAnsi="Times New Roman"/>
        </w:rPr>
      </w:pPr>
    </w:p>
    <w:p w:rsidR="000223CB" w:rsidRDefault="000223CB">
      <w:pPr>
        <w:rPr>
          <w:rFonts w:ascii="Times New Roman" w:hAnsi="Times New Roman"/>
          <w:u w:val="single"/>
        </w:rPr>
      </w:pPr>
      <w:r>
        <w:rPr>
          <w:rFonts w:ascii="Times New Roman" w:hAnsi="Times New Roman"/>
        </w:rPr>
        <w:t xml:space="preserve">C.  Disposition by </w:t>
      </w:r>
      <w:r w:rsidR="00FF6531" w:rsidRPr="0035564D">
        <w:rPr>
          <w:rFonts w:ascii="Times New Roman" w:hAnsi="Times New Roman"/>
        </w:rPr>
        <w:t>Administration</w:t>
      </w:r>
      <w:r w:rsidR="00FF6531">
        <w:rPr>
          <w:rFonts w:ascii="Times New Roman" w:hAnsi="Times New Roman"/>
          <w:u w:val="single"/>
        </w:rPr>
        <w:t xml:space="preserve">       </w:t>
      </w:r>
      <w:r>
        <w:rPr>
          <w:rFonts w:ascii="Times New Roman" w:hAnsi="Times New Roman"/>
          <w:u w:val="single"/>
        </w:rPr>
        <w:t xml:space="preserve">                                                                                                                                                                                                                                                                           </w:t>
      </w:r>
    </w:p>
    <w:p w:rsidR="000223CB" w:rsidRDefault="000223CB">
      <w:pPr>
        <w:rPr>
          <w:rFonts w:ascii="Times New Roman" w:hAnsi="Times New Roman"/>
        </w:rPr>
      </w:pPr>
      <w:r>
        <w:rPr>
          <w:rFonts w:ascii="Times New Roman" w:hAnsi="Times New Roman"/>
        </w:rPr>
        <w:t xml:space="preserve">   </w:t>
      </w:r>
    </w:p>
    <w:p w:rsidR="000223CB" w:rsidRDefault="00FF6531">
      <w:pPr>
        <w:rPr>
          <w:rFonts w:ascii="Times New Roman" w:hAnsi="Times New Roman"/>
          <w:u w:val="single"/>
        </w:rPr>
      </w:pPr>
      <w:r>
        <w:rPr>
          <w:rFonts w:ascii="Times New Roman" w:hAnsi="Times New Roman"/>
        </w:rPr>
        <w:t xml:space="preserve">                          </w:t>
      </w:r>
      <w:r w:rsidR="000223CB">
        <w:rPr>
          <w:rFonts w:ascii="Times New Roman" w:hAnsi="Times New Roman"/>
        </w:rPr>
        <w:t xml:space="preserve">Signature </w:t>
      </w:r>
      <w:proofErr w:type="gramStart"/>
      <w:r w:rsidR="000223CB">
        <w:rPr>
          <w:rFonts w:ascii="Times New Roman" w:hAnsi="Times New Roman"/>
        </w:rPr>
        <w:t xml:space="preserve">of </w:t>
      </w:r>
      <w:r w:rsidR="000223CB" w:rsidRPr="0035564D">
        <w:rPr>
          <w:rFonts w:ascii="Times New Roman" w:hAnsi="Times New Roman"/>
        </w:rPr>
        <w:t xml:space="preserve"> </w:t>
      </w:r>
      <w:r w:rsidRPr="0035564D">
        <w:rPr>
          <w:rFonts w:ascii="Times New Roman" w:hAnsi="Times New Roman"/>
        </w:rPr>
        <w:t>Administration</w:t>
      </w:r>
      <w:proofErr w:type="gramEnd"/>
      <w:r w:rsidR="000223CB">
        <w:rPr>
          <w:rFonts w:ascii="Times New Roman" w:hAnsi="Times New Roman"/>
          <w:u w:val="single"/>
        </w:rPr>
        <w:t xml:space="preserve">                                        </w:t>
      </w:r>
      <w:r w:rsidR="000223CB">
        <w:rPr>
          <w:rFonts w:ascii="Times New Roman" w:hAnsi="Times New Roman"/>
        </w:rPr>
        <w:t>Date</w:t>
      </w:r>
      <w:r w:rsidR="000223CB">
        <w:rPr>
          <w:rFonts w:ascii="Times New Roman" w:hAnsi="Times New Roman"/>
          <w:u w:val="single"/>
        </w:rPr>
        <w:t xml:space="preserve">                                  </w:t>
      </w:r>
    </w:p>
    <w:p w:rsidR="000223CB" w:rsidRDefault="000223CB">
      <w:pPr>
        <w:rPr>
          <w:rFonts w:ascii="Times New Roman" w:hAnsi="Times New Roman"/>
        </w:rPr>
      </w:pPr>
      <w:r>
        <w:rPr>
          <w:rFonts w:ascii="Times New Roman" w:hAnsi="Times New Roman"/>
        </w:rPr>
        <w:t>D.  Position of Grievant and/or Association</w:t>
      </w:r>
      <w:r>
        <w:rPr>
          <w:rFonts w:ascii="Times New Roman" w:hAnsi="Times New Roman"/>
          <w:u w:val="single"/>
        </w:rPr>
        <w:t xml:space="preserve">                                                                                                                                                                                                                                                                </w:t>
      </w:r>
    </w:p>
    <w:p w:rsidR="000223CB" w:rsidRDefault="000223CB">
      <w:pPr>
        <w:rPr>
          <w:rFonts w:ascii="Times New Roman" w:hAnsi="Times New Roman"/>
        </w:rPr>
      </w:pPr>
    </w:p>
    <w:p w:rsidR="000223CB" w:rsidRDefault="000223CB">
      <w:pPr>
        <w:ind w:firstLine="1440"/>
        <w:rPr>
          <w:rFonts w:ascii="Times New Roman" w:hAnsi="Times New Roman"/>
        </w:rPr>
      </w:pPr>
      <w:r>
        <w:rPr>
          <w:rFonts w:ascii="Times New Roman" w:hAnsi="Times New Roman"/>
        </w:rPr>
        <w:t xml:space="preserve">                    </w:t>
      </w:r>
      <w:r>
        <w:rPr>
          <w:rFonts w:ascii="Times New Roman" w:hAnsi="Times New Roman"/>
        </w:rPr>
        <w:tab/>
        <w:t>Signature</w:t>
      </w:r>
      <w:r>
        <w:rPr>
          <w:rFonts w:ascii="Times New Roman" w:hAnsi="Times New Roman"/>
          <w:u w:val="single"/>
        </w:rPr>
        <w:t xml:space="preserve">                                                           </w:t>
      </w:r>
      <w:r>
        <w:rPr>
          <w:rFonts w:ascii="Times New Roman" w:hAnsi="Times New Roman"/>
        </w:rPr>
        <w:t>Date</w:t>
      </w:r>
      <w:r>
        <w:rPr>
          <w:rFonts w:ascii="Times New Roman" w:hAnsi="Times New Roman"/>
          <w:u w:val="single"/>
        </w:rPr>
        <w:t xml:space="preserve">                                  </w:t>
      </w:r>
    </w:p>
    <w:p w:rsidR="000223CB" w:rsidRDefault="000223CB">
      <w:pPr>
        <w:rPr>
          <w:rFonts w:ascii="Times New Roman" w:hAnsi="Times New Roman"/>
        </w:rPr>
      </w:pPr>
    </w:p>
    <w:p w:rsidR="000223CB" w:rsidRDefault="000223CB">
      <w:pPr>
        <w:rPr>
          <w:rFonts w:ascii="Times New Roman" w:hAnsi="Times New Roman"/>
        </w:rPr>
      </w:pPr>
      <w:r>
        <w:rPr>
          <w:rFonts w:ascii="Times New Roman" w:hAnsi="Times New Roman"/>
        </w:rPr>
        <w:t xml:space="preserve">                                </w:t>
      </w:r>
    </w:p>
    <w:p w:rsidR="000223CB" w:rsidRDefault="000223CB">
      <w:pPr>
        <w:rPr>
          <w:rFonts w:ascii="Times New Roman" w:hAnsi="Times New Roman"/>
        </w:rPr>
      </w:pPr>
    </w:p>
    <w:p w:rsidR="000223CB" w:rsidRDefault="000223CB">
      <w:pPr>
        <w:rPr>
          <w:rFonts w:ascii="Times New Roman" w:hAnsi="Times New Roman"/>
        </w:rPr>
      </w:pPr>
      <w:r>
        <w:rPr>
          <w:rFonts w:ascii="Times New Roman" w:hAnsi="Times New Roman"/>
        </w:rPr>
        <w:t>Step II</w:t>
      </w:r>
    </w:p>
    <w:p w:rsidR="000223CB" w:rsidRDefault="000223CB">
      <w:pPr>
        <w:rPr>
          <w:rFonts w:ascii="Times New Roman" w:hAnsi="Times New Roman"/>
          <w:u w:val="single"/>
        </w:rPr>
      </w:pPr>
    </w:p>
    <w:p w:rsidR="000223CB" w:rsidRDefault="000223CB">
      <w:pPr>
        <w:rPr>
          <w:rFonts w:ascii="Times New Roman" w:hAnsi="Times New Roman"/>
        </w:rPr>
      </w:pPr>
      <w:r>
        <w:rPr>
          <w:rFonts w:ascii="Times New Roman" w:hAnsi="Times New Roman"/>
        </w:rPr>
        <w:t>A.  Date Received by Superintendent or Designee</w:t>
      </w:r>
      <w:r>
        <w:rPr>
          <w:rFonts w:ascii="Times New Roman" w:hAnsi="Times New Roman"/>
          <w:u w:val="single"/>
        </w:rPr>
        <w:t xml:space="preserve">                                                         </w:t>
      </w:r>
    </w:p>
    <w:p w:rsidR="000223CB" w:rsidRDefault="000223CB">
      <w:pPr>
        <w:rPr>
          <w:rFonts w:ascii="Times New Roman" w:hAnsi="Times New Roman"/>
          <w:u w:val="single"/>
        </w:rPr>
      </w:pPr>
      <w:r>
        <w:rPr>
          <w:rFonts w:ascii="Times New Roman" w:hAnsi="Times New Roman"/>
        </w:rPr>
        <w:t>B.  Disposition of Superintendent or Designee</w:t>
      </w:r>
      <w:r>
        <w:rPr>
          <w:rFonts w:ascii="Times New Roman" w:hAnsi="Times New Roman"/>
          <w:u w:val="single"/>
        </w:rPr>
        <w:t xml:space="preserve">                                                                                                                                                                                                                                                            </w:t>
      </w:r>
    </w:p>
    <w:p w:rsidR="000223CB" w:rsidRDefault="000223CB">
      <w:pPr>
        <w:rPr>
          <w:rFonts w:ascii="Times New Roman" w:hAnsi="Times New Roman"/>
        </w:rPr>
      </w:pPr>
      <w:r>
        <w:rPr>
          <w:rFonts w:ascii="Times New Roman" w:hAnsi="Times New Roman"/>
        </w:rPr>
        <w:t xml:space="preserve">    </w:t>
      </w:r>
    </w:p>
    <w:p w:rsidR="000223CB" w:rsidRDefault="000223CB">
      <w:pPr>
        <w:rPr>
          <w:rFonts w:ascii="Times New Roman" w:hAnsi="Times New Roman"/>
        </w:rPr>
        <w:sectPr w:rsidR="000223CB">
          <w:endnotePr>
            <w:numFmt w:val="decimal"/>
          </w:endnotePr>
          <w:type w:val="continuous"/>
          <w:pgSz w:w="12240" w:h="15840"/>
          <w:pgMar w:top="720" w:right="720" w:bottom="720" w:left="1440" w:header="720" w:footer="720" w:gutter="0"/>
          <w:cols w:space="720"/>
          <w:noEndnote/>
        </w:sectPr>
      </w:pPr>
    </w:p>
    <w:p w:rsidR="000223CB" w:rsidRDefault="000223CB">
      <w:pPr>
        <w:rPr>
          <w:rFonts w:ascii="Times New Roman" w:hAnsi="Times New Roman"/>
        </w:rPr>
      </w:pPr>
      <w:r>
        <w:rPr>
          <w:rFonts w:ascii="Times New Roman" w:hAnsi="Times New Roman"/>
        </w:rPr>
        <w:lastRenderedPageBreak/>
        <w:t xml:space="preserve">                   </w:t>
      </w:r>
      <w:r>
        <w:rPr>
          <w:rFonts w:ascii="Times New Roman" w:hAnsi="Times New Roman"/>
        </w:rPr>
        <w:tab/>
      </w:r>
      <w:r>
        <w:rPr>
          <w:rFonts w:ascii="Times New Roman" w:hAnsi="Times New Roman"/>
        </w:rPr>
        <w:tab/>
      </w:r>
      <w:r>
        <w:rPr>
          <w:rFonts w:ascii="Times New Roman" w:hAnsi="Times New Roman"/>
        </w:rPr>
        <w:tab/>
        <w:t>Signature</w:t>
      </w:r>
      <w:r>
        <w:rPr>
          <w:rFonts w:ascii="Times New Roman" w:hAnsi="Times New Roman"/>
          <w:u w:val="single"/>
        </w:rPr>
        <w:t xml:space="preserve">                                                           </w:t>
      </w:r>
      <w:r>
        <w:rPr>
          <w:rFonts w:ascii="Times New Roman" w:hAnsi="Times New Roman"/>
        </w:rPr>
        <w:t>Date</w:t>
      </w:r>
      <w:r>
        <w:rPr>
          <w:rFonts w:ascii="Times New Roman" w:hAnsi="Times New Roman"/>
          <w:u w:val="single"/>
        </w:rPr>
        <w:t xml:space="preserve">                                   </w:t>
      </w: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u w:val="single"/>
        </w:rPr>
      </w:pPr>
      <w:r>
        <w:rPr>
          <w:rFonts w:ascii="Times New Roman" w:hAnsi="Times New Roman"/>
        </w:rPr>
        <w:t>C.  Position of Grievant and/or Association</w:t>
      </w:r>
      <w:r>
        <w:rPr>
          <w:rFonts w:ascii="Times New Roman" w:hAnsi="Times New Roman"/>
          <w:u w:val="single"/>
        </w:rPr>
        <w:t xml:space="preserve">                                                                                                                                                                                                                                                                </w:t>
      </w:r>
    </w:p>
    <w:p w:rsidR="000223CB" w:rsidRDefault="000223CB">
      <w:pPr>
        <w:rPr>
          <w:rFonts w:ascii="Times New Roman" w:hAnsi="Times New Roman"/>
        </w:rPr>
      </w:pPr>
      <w:r>
        <w:rPr>
          <w:rFonts w:ascii="Times New Roman" w:hAnsi="Times New Roman"/>
        </w:rPr>
        <w:lastRenderedPageBreak/>
        <w:t xml:space="preserve">   </w:t>
      </w:r>
    </w:p>
    <w:p w:rsidR="000223CB" w:rsidRDefault="000223CB">
      <w:pPr>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Signature</w:t>
      </w:r>
      <w:r>
        <w:rPr>
          <w:rFonts w:ascii="Times New Roman" w:hAnsi="Times New Roman"/>
          <w:u w:val="single"/>
        </w:rPr>
        <w:t xml:space="preserve">                                                       </w:t>
      </w:r>
      <w:r>
        <w:rPr>
          <w:rFonts w:ascii="Times New Roman" w:hAnsi="Times New Roman"/>
        </w:rPr>
        <w:t>Date</w:t>
      </w:r>
      <w:r>
        <w:rPr>
          <w:rFonts w:ascii="Times New Roman" w:hAnsi="Times New Roman"/>
          <w:u w:val="single"/>
        </w:rPr>
        <w:t xml:space="preserve">                        </w:t>
      </w:r>
    </w:p>
    <w:p w:rsidR="000223CB" w:rsidRDefault="000223CB">
      <w:pPr>
        <w:rPr>
          <w:rFonts w:ascii="Times New Roman" w:hAnsi="Times New Roman"/>
        </w:rPr>
      </w:pPr>
    </w:p>
    <w:p w:rsidR="000223CB" w:rsidRDefault="000223CB">
      <w:pPr>
        <w:rPr>
          <w:rFonts w:ascii="Times New Roman" w:hAnsi="Times New Roman"/>
        </w:rPr>
      </w:pPr>
      <w:r>
        <w:rPr>
          <w:rFonts w:ascii="Times New Roman" w:hAnsi="Times New Roman"/>
        </w:rPr>
        <w:t>Step III</w:t>
      </w:r>
    </w:p>
    <w:p w:rsidR="000223CB" w:rsidRDefault="000223CB">
      <w:pPr>
        <w:rPr>
          <w:rFonts w:ascii="Times New Roman" w:hAnsi="Times New Roman"/>
        </w:rPr>
      </w:pPr>
      <w:r>
        <w:rPr>
          <w:rFonts w:ascii="Times New Roman" w:hAnsi="Times New Roman"/>
        </w:rPr>
        <w:t>A.  Date Received by Board of Education or Designee</w:t>
      </w:r>
      <w:r>
        <w:rPr>
          <w:rFonts w:ascii="Times New Roman" w:hAnsi="Times New Roman"/>
          <w:u w:val="single"/>
        </w:rPr>
        <w:t xml:space="preserve">                                             </w:t>
      </w:r>
    </w:p>
    <w:p w:rsidR="000223CB" w:rsidRDefault="000223CB">
      <w:pPr>
        <w:rPr>
          <w:rFonts w:ascii="Times New Roman" w:hAnsi="Times New Roman"/>
        </w:rPr>
      </w:pPr>
      <w:r>
        <w:rPr>
          <w:rFonts w:ascii="Times New Roman" w:hAnsi="Times New Roman"/>
        </w:rPr>
        <w:t>B.  Disposition by Board</w:t>
      </w:r>
      <w:r>
        <w:rPr>
          <w:rFonts w:ascii="Times New Roman" w:hAnsi="Times New Roman"/>
          <w:u w:val="single"/>
        </w:rPr>
        <w:t xml:space="preserve">                                                                                                                                                                                                                                                                                            </w:t>
      </w:r>
    </w:p>
    <w:p w:rsidR="000223CB" w:rsidRDefault="000223CB">
      <w:pPr>
        <w:rPr>
          <w:rFonts w:ascii="Times New Roman" w:hAnsi="Times New Roman"/>
          <w:u w:val="single"/>
        </w:rPr>
      </w:pP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Signature</w:t>
      </w:r>
      <w:r>
        <w:rPr>
          <w:rFonts w:ascii="Times New Roman" w:hAnsi="Times New Roman"/>
          <w:u w:val="single"/>
        </w:rPr>
        <w:t xml:space="preserve">                                                      </w:t>
      </w:r>
      <w:r>
        <w:rPr>
          <w:rFonts w:ascii="Times New Roman" w:hAnsi="Times New Roman"/>
        </w:rPr>
        <w:t>Date</w:t>
      </w:r>
      <w:r>
        <w:rPr>
          <w:rFonts w:ascii="Times New Roman" w:hAnsi="Times New Roman"/>
          <w:u w:val="single"/>
        </w:rPr>
        <w:t xml:space="preserve">                         </w:t>
      </w:r>
    </w:p>
    <w:p w:rsidR="000223CB" w:rsidRDefault="000223CB">
      <w:pPr>
        <w:rPr>
          <w:rFonts w:ascii="Times New Roman" w:hAnsi="Times New Roman"/>
          <w:u w:val="single"/>
        </w:rPr>
      </w:pPr>
    </w:p>
    <w:p w:rsidR="000223CB" w:rsidRDefault="000223CB">
      <w:pPr>
        <w:rPr>
          <w:rFonts w:ascii="Times New Roman" w:hAnsi="Times New Roman"/>
          <w:u w:val="single"/>
        </w:rPr>
      </w:pPr>
    </w:p>
    <w:p w:rsidR="000223CB" w:rsidRDefault="000223CB">
      <w:pPr>
        <w:rPr>
          <w:rFonts w:ascii="Times New Roman" w:hAnsi="Times New Roman"/>
        </w:rPr>
      </w:pPr>
      <w:r>
        <w:rPr>
          <w:rFonts w:ascii="Times New Roman" w:hAnsi="Times New Roman"/>
        </w:rPr>
        <w:t>C.  Position of Grievant and/or Association</w:t>
      </w:r>
      <w:r>
        <w:rPr>
          <w:rFonts w:ascii="Times New Roman" w:hAnsi="Times New Roman"/>
          <w:u w:val="single"/>
        </w:rPr>
        <w:t xml:space="preserve">                                                                                                                                                                                                                                                                </w:t>
      </w:r>
    </w:p>
    <w:p w:rsidR="000223CB" w:rsidRDefault="000223CB">
      <w:pPr>
        <w:ind w:firstLine="3600"/>
        <w:rPr>
          <w:rFonts w:ascii="Times New Roman" w:hAnsi="Times New Roman"/>
        </w:rPr>
      </w:pPr>
      <w:r>
        <w:rPr>
          <w:rFonts w:ascii="Times New Roman" w:hAnsi="Times New Roman"/>
        </w:rPr>
        <w:t xml:space="preserve"> Signature</w:t>
      </w:r>
      <w:r>
        <w:rPr>
          <w:rFonts w:ascii="Times New Roman" w:hAnsi="Times New Roman"/>
          <w:u w:val="single"/>
        </w:rPr>
        <w:t xml:space="preserve">                                                     </w:t>
      </w:r>
      <w:r>
        <w:rPr>
          <w:rFonts w:ascii="Times New Roman" w:hAnsi="Times New Roman"/>
        </w:rPr>
        <w:t>Date</w:t>
      </w:r>
      <w:r>
        <w:rPr>
          <w:rFonts w:ascii="Times New Roman" w:hAnsi="Times New Roman"/>
          <w:u w:val="single"/>
        </w:rPr>
        <w:t xml:space="preserve">                           </w:t>
      </w:r>
    </w:p>
    <w:p w:rsidR="000223CB" w:rsidRDefault="000223CB">
      <w:pPr>
        <w:rPr>
          <w:rFonts w:ascii="Times New Roman" w:hAnsi="Times New Roman"/>
        </w:rPr>
      </w:pPr>
    </w:p>
    <w:p w:rsidR="000223CB" w:rsidRDefault="000223CB">
      <w:pPr>
        <w:rPr>
          <w:rFonts w:ascii="Times New Roman" w:hAnsi="Times New Roman"/>
        </w:rPr>
      </w:pPr>
      <w:r>
        <w:rPr>
          <w:rFonts w:ascii="Times New Roman" w:hAnsi="Times New Roman"/>
        </w:rPr>
        <w:t>Step IV</w:t>
      </w:r>
    </w:p>
    <w:p w:rsidR="000223CB" w:rsidRDefault="000223CB">
      <w:pPr>
        <w:rPr>
          <w:rFonts w:ascii="Times New Roman" w:hAnsi="Times New Roman"/>
          <w:u w:val="single"/>
        </w:rPr>
      </w:pPr>
      <w:r>
        <w:rPr>
          <w:rFonts w:ascii="Times New Roman" w:hAnsi="Times New Roman"/>
        </w:rPr>
        <w:t>A.  Date Submitted to Arbitration</w:t>
      </w:r>
      <w:r>
        <w:rPr>
          <w:rFonts w:ascii="Times New Roman" w:hAnsi="Times New Roman"/>
          <w:u w:val="single"/>
        </w:rPr>
        <w:t xml:space="preserve">                                    </w:t>
      </w:r>
      <w:r>
        <w:rPr>
          <w:rFonts w:ascii="Times New Roman" w:hAnsi="Times New Roman"/>
        </w:rPr>
        <w:t xml:space="preserve"> </w:t>
      </w:r>
    </w:p>
    <w:p w:rsidR="000223CB" w:rsidRDefault="000223CB">
      <w:pPr>
        <w:rPr>
          <w:rFonts w:ascii="Times New Roman" w:hAnsi="Times New Roman"/>
        </w:rPr>
      </w:pPr>
      <w:r>
        <w:rPr>
          <w:rFonts w:ascii="Times New Roman" w:hAnsi="Times New Roman"/>
        </w:rPr>
        <w:t>B.  Disposition and Award of Arbitrator</w:t>
      </w:r>
      <w:r>
        <w:rPr>
          <w:rFonts w:ascii="Times New Roman" w:hAnsi="Times New Roman"/>
          <w:u w:val="single"/>
        </w:rPr>
        <w:t xml:space="preserve">                                                                                                   </w:t>
      </w:r>
    </w:p>
    <w:p w:rsidR="000223CB" w:rsidRDefault="000223CB">
      <w:pPr>
        <w:rPr>
          <w:rFonts w:ascii="Times New Roman" w:hAnsi="Times New Roman"/>
          <w:u w:val="single"/>
        </w:rPr>
      </w:pPr>
      <w:r>
        <w:rPr>
          <w:rFonts w:ascii="Times New Roman" w:hAnsi="Times New Roman"/>
        </w:rPr>
        <w:t xml:space="preserve">    </w:t>
      </w:r>
      <w:r>
        <w:rPr>
          <w:rFonts w:ascii="Times New Roman" w:hAnsi="Times New Roman"/>
          <w:u w:val="single"/>
        </w:rPr>
        <w:t xml:space="preserve">                                                                                                                                                            </w:t>
      </w:r>
      <w:r>
        <w:rPr>
          <w:rFonts w:ascii="Times New Roman" w:hAnsi="Times New Roman"/>
        </w:rPr>
        <w:t xml:space="preserve">    </w:t>
      </w:r>
    </w:p>
    <w:p w:rsidR="000223CB" w:rsidRDefault="000223CB">
      <w:pPr>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Signature</w:t>
      </w:r>
      <w:r>
        <w:rPr>
          <w:rFonts w:ascii="Times New Roman" w:hAnsi="Times New Roman"/>
          <w:u w:val="single"/>
        </w:rPr>
        <w:t xml:space="preserve">                                                </w:t>
      </w:r>
      <w:r>
        <w:rPr>
          <w:rFonts w:ascii="Times New Roman" w:hAnsi="Times New Roman"/>
        </w:rPr>
        <w:t>Date of Decision</w:t>
      </w:r>
      <w:r>
        <w:rPr>
          <w:rFonts w:ascii="Times New Roman" w:hAnsi="Times New Roman"/>
          <w:u w:val="single"/>
        </w:rPr>
        <w:t xml:space="preserve">               </w:t>
      </w:r>
    </w:p>
    <w:p w:rsidR="000223CB" w:rsidRDefault="000223CB">
      <w:pPr>
        <w:rPr>
          <w:rFonts w:ascii="Times New Roman" w:hAnsi="Times New Roman"/>
        </w:rPr>
      </w:pPr>
      <w:r>
        <w:rPr>
          <w:rFonts w:ascii="Times New Roman" w:hAnsi="Times New Roman"/>
        </w:rPr>
        <w:t xml:space="preserve">                  </w:t>
      </w:r>
    </w:p>
    <w:p w:rsidR="000223CB" w:rsidRDefault="000223CB">
      <w:pPr>
        <w:jc w:val="both"/>
        <w:rPr>
          <w:rFonts w:ascii="Times New Roman" w:hAnsi="Times New Roman"/>
        </w:rPr>
      </w:pPr>
      <w:r>
        <w:rPr>
          <w:rFonts w:ascii="Times New Roman" w:hAnsi="Times New Roman"/>
        </w:rPr>
        <w:t xml:space="preserve">NOTE:  </w:t>
      </w:r>
      <w:r>
        <w:rPr>
          <w:rFonts w:ascii="Times New Roman" w:hAnsi="Times New Roman"/>
        </w:rPr>
        <w:tab/>
        <w:t xml:space="preserve">All provisions of Article XVIII of the Agreement dated </w:t>
      </w:r>
      <w:r>
        <w:rPr>
          <w:rFonts w:ascii="Times New Roman" w:hAnsi="Times New Roman"/>
          <w:u w:val="single"/>
        </w:rPr>
        <w:t xml:space="preserve">                            </w:t>
      </w:r>
      <w:r>
        <w:rPr>
          <w:rFonts w:ascii="Times New Roman" w:hAnsi="Times New Roman"/>
        </w:rPr>
        <w:t>20</w:t>
      </w:r>
      <w:r>
        <w:rPr>
          <w:rFonts w:ascii="Times New Roman" w:hAnsi="Times New Roman"/>
          <w:u w:val="single"/>
        </w:rPr>
        <w:t xml:space="preserve">    </w:t>
      </w:r>
      <w:r>
        <w:rPr>
          <w:rFonts w:ascii="Times New Roman" w:hAnsi="Times New Roman"/>
        </w:rPr>
        <w:t>, will be strictly</w:t>
      </w:r>
    </w:p>
    <w:p w:rsidR="000223CB" w:rsidRDefault="000223CB">
      <w:pPr>
        <w:jc w:val="both"/>
        <w:rPr>
          <w:rFonts w:ascii="Times New Roman" w:hAnsi="Times New Roman"/>
          <w:u w:val="single"/>
        </w:rPr>
      </w:pPr>
      <w:r>
        <w:rPr>
          <w:rFonts w:ascii="Times New Roman" w:hAnsi="Times New Roman"/>
        </w:rPr>
        <w:t xml:space="preserve">       </w:t>
      </w:r>
      <w:r>
        <w:rPr>
          <w:rFonts w:ascii="Times New Roman" w:hAnsi="Times New Roman"/>
        </w:rPr>
        <w:tab/>
      </w:r>
      <w:r>
        <w:rPr>
          <w:rFonts w:ascii="Times New Roman" w:hAnsi="Times New Roman"/>
        </w:rPr>
        <w:tab/>
      </w:r>
      <w:proofErr w:type="gramStart"/>
      <w:r>
        <w:rPr>
          <w:rFonts w:ascii="Times New Roman" w:hAnsi="Times New Roman"/>
        </w:rPr>
        <w:t>observed</w:t>
      </w:r>
      <w:proofErr w:type="gramEnd"/>
      <w:r>
        <w:rPr>
          <w:rFonts w:ascii="Times New Roman" w:hAnsi="Times New Roman"/>
        </w:rPr>
        <w:t xml:space="preserve"> in the settlement of the Grievances.</w:t>
      </w:r>
    </w:p>
    <w:p w:rsidR="000223CB" w:rsidRDefault="000223CB">
      <w:pPr>
        <w:jc w:val="both"/>
        <w:rPr>
          <w:rFonts w:ascii="Times New Roman" w:hAnsi="Times New Roman"/>
        </w:rPr>
      </w:pPr>
      <w:r>
        <w:rPr>
          <w:rFonts w:ascii="Times New Roman" w:hAnsi="Times New Roman"/>
        </w:rPr>
        <w:t xml:space="preserve">                        </w:t>
      </w:r>
    </w:p>
    <w:p w:rsidR="000223CB" w:rsidRDefault="000223CB">
      <w:pPr>
        <w:rPr>
          <w:rFonts w:ascii="Times New Roman" w:hAnsi="Times New Roman"/>
        </w:rPr>
      </w:pPr>
    </w:p>
    <w:p w:rsidR="000223CB" w:rsidRDefault="000223CB">
      <w:pPr>
        <w:rPr>
          <w:rFonts w:ascii="Times New Roman" w:hAnsi="Times New Roman"/>
        </w:rPr>
      </w:pPr>
      <w:r>
        <w:rPr>
          <w:rFonts w:ascii="Times New Roman" w:hAnsi="Times New Roman"/>
        </w:rPr>
        <w:t xml:space="preserve">                          </w:t>
      </w:r>
    </w:p>
    <w:p w:rsidR="000223CB" w:rsidRDefault="000223CB">
      <w:pPr>
        <w:ind w:left="720"/>
        <w:rPr>
          <w:rFonts w:ascii="Times New Roman" w:hAnsi="Times New Roman"/>
        </w:rPr>
      </w:pPr>
    </w:p>
    <w:p w:rsidR="000223CB" w:rsidRDefault="000223CB">
      <w:pPr>
        <w:rPr>
          <w:rFonts w:ascii="Times New Roman" w:hAnsi="Times New Roman"/>
        </w:rPr>
      </w:pPr>
      <w:r>
        <w:rPr>
          <w:rFonts w:ascii="Times New Roman" w:hAnsi="Times New Roman"/>
        </w:rPr>
        <w:t xml:space="preserve">                                                                              </w:t>
      </w: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0223CB" w:rsidRDefault="000223CB">
      <w:pPr>
        <w:rPr>
          <w:rFonts w:ascii="Times New Roman" w:hAnsi="Times New Roman"/>
        </w:rPr>
      </w:pPr>
    </w:p>
    <w:p w:rsidR="00B45A5D" w:rsidRDefault="00B45A5D">
      <w:pPr>
        <w:rPr>
          <w:rFonts w:ascii="Times New Roman" w:hAnsi="Times New Roman"/>
        </w:rPr>
        <w:sectPr w:rsidR="00B45A5D">
          <w:endnotePr>
            <w:numFmt w:val="decimal"/>
          </w:endnotePr>
          <w:type w:val="continuous"/>
          <w:pgSz w:w="12240" w:h="15840"/>
          <w:pgMar w:top="720" w:right="720" w:bottom="720" w:left="1440" w:header="720" w:footer="720" w:gutter="0"/>
          <w:cols w:space="720"/>
          <w:noEndnote/>
        </w:sectPr>
      </w:pPr>
    </w:p>
    <w:p w:rsidR="000223CB" w:rsidRDefault="000223CB">
      <w:pPr>
        <w:jc w:val="center"/>
        <w:rPr>
          <w:rFonts w:ascii="Times New Roman" w:hAnsi="Times New Roman"/>
          <w:b/>
          <w:u w:val="single"/>
        </w:rPr>
      </w:pPr>
    </w:p>
    <w:p w:rsidR="000223CB" w:rsidRDefault="000223CB">
      <w:pPr>
        <w:jc w:val="center"/>
        <w:rPr>
          <w:rFonts w:ascii="Times New Roman" w:hAnsi="Times New Roman"/>
          <w:b/>
          <w:u w:val="single"/>
        </w:rPr>
      </w:pPr>
    </w:p>
    <w:p w:rsidR="000223CB" w:rsidRDefault="000223CB">
      <w:pPr>
        <w:jc w:val="center"/>
        <w:rPr>
          <w:rFonts w:ascii="Times New Roman" w:hAnsi="Times New Roman"/>
          <w:b/>
          <w:u w:val="single"/>
        </w:rPr>
      </w:pPr>
    </w:p>
    <w:p w:rsidR="000223CB" w:rsidRDefault="000223CB">
      <w:pPr>
        <w:jc w:val="center"/>
        <w:rPr>
          <w:rFonts w:ascii="Times New Roman" w:hAnsi="Times New Roman"/>
          <w:b/>
          <w:u w:val="single"/>
        </w:rPr>
      </w:pPr>
    </w:p>
    <w:p w:rsidR="000223CB" w:rsidRDefault="000223CB">
      <w:pPr>
        <w:jc w:val="center"/>
        <w:rPr>
          <w:rFonts w:ascii="Times New Roman" w:hAnsi="Times New Roman"/>
          <w:b/>
          <w:u w:val="single"/>
        </w:rPr>
      </w:pPr>
      <w:r>
        <w:rPr>
          <w:rFonts w:ascii="Times New Roman" w:hAnsi="Times New Roman"/>
          <w:b/>
          <w:u w:val="single"/>
        </w:rPr>
        <w:lastRenderedPageBreak/>
        <w:t xml:space="preserve">APPENDIX </w:t>
      </w:r>
      <w:r w:rsidR="00B45A5D">
        <w:rPr>
          <w:rFonts w:ascii="Times New Roman" w:hAnsi="Times New Roman"/>
          <w:b/>
          <w:u w:val="single"/>
        </w:rPr>
        <w:t>G</w:t>
      </w:r>
    </w:p>
    <w:p w:rsidR="000223CB" w:rsidRDefault="000223CB">
      <w:pPr>
        <w:jc w:val="center"/>
        <w:rPr>
          <w:rFonts w:ascii="Times New Roman" w:hAnsi="Times New Roman"/>
          <w:b/>
        </w:rPr>
      </w:pPr>
    </w:p>
    <w:p w:rsidR="000223CB" w:rsidRDefault="000223CB">
      <w:pPr>
        <w:jc w:val="both"/>
        <w:rPr>
          <w:rFonts w:ascii="Times New Roman" w:hAnsi="Times New Roman"/>
        </w:rPr>
      </w:pPr>
      <w:smartTag w:uri="urn:schemas-microsoft-com:office:smarttags" w:element="City">
        <w:smartTag w:uri="urn:schemas-microsoft-com:office:smarttags" w:element="place">
          <w:r>
            <w:rPr>
              <w:rFonts w:ascii="Times New Roman" w:hAnsi="Times New Roman"/>
              <w:b/>
              <w:u w:val="single"/>
            </w:rPr>
            <w:t>MENTOR</w:t>
          </w:r>
        </w:smartTag>
      </w:smartTag>
      <w:r>
        <w:rPr>
          <w:rFonts w:ascii="Times New Roman" w:hAnsi="Times New Roman"/>
          <w:b/>
          <w:u w:val="single"/>
        </w:rPr>
        <w:t xml:space="preserve"> TEACHER</w:t>
      </w:r>
    </w:p>
    <w:p w:rsidR="000223CB" w:rsidRDefault="000223CB">
      <w:pPr>
        <w:jc w:val="both"/>
        <w:rPr>
          <w:rFonts w:ascii="Times New Roman" w:hAnsi="Times New Roman"/>
        </w:rPr>
      </w:pPr>
    </w:p>
    <w:p w:rsidR="000223CB" w:rsidRDefault="000223CB">
      <w:pPr>
        <w:jc w:val="both"/>
        <w:rPr>
          <w:rFonts w:ascii="Times New Roman" w:hAnsi="Times New Roman"/>
        </w:rPr>
      </w:pPr>
      <w:r>
        <w:rPr>
          <w:rFonts w:ascii="Times New Roman" w:hAnsi="Times New Roman"/>
        </w:rPr>
        <w:t>A.</w:t>
      </w:r>
      <w:r>
        <w:rPr>
          <w:rFonts w:ascii="Times New Roman" w:hAnsi="Times New Roman"/>
        </w:rPr>
        <w:tab/>
        <w:t xml:space="preserve">A Mentor Teacher shall be defined as a Master Teacher as identified in section 1526 of PA 335 </w:t>
      </w:r>
      <w:r>
        <w:rPr>
          <w:rFonts w:ascii="Times New Roman" w:hAnsi="Times New Roman"/>
        </w:rPr>
        <w:tab/>
        <w:t>(1993) and shall perform the duties of a Master Teacher as specified in the act.</w:t>
      </w:r>
    </w:p>
    <w:p w:rsidR="000223CB" w:rsidRDefault="000223CB">
      <w:pPr>
        <w:jc w:val="both"/>
        <w:rPr>
          <w:rFonts w:ascii="Times New Roman" w:hAnsi="Times New Roman"/>
        </w:rPr>
      </w:pPr>
    </w:p>
    <w:p w:rsidR="000223CB" w:rsidRDefault="000223CB">
      <w:pPr>
        <w:jc w:val="both"/>
        <w:rPr>
          <w:rFonts w:ascii="Times New Roman" w:hAnsi="Times New Roman"/>
        </w:rPr>
      </w:pPr>
      <w:r>
        <w:rPr>
          <w:rFonts w:ascii="Times New Roman" w:hAnsi="Times New Roman"/>
        </w:rPr>
        <w:t>B.</w:t>
      </w:r>
      <w:r>
        <w:rPr>
          <w:rFonts w:ascii="Times New Roman" w:hAnsi="Times New Roman"/>
        </w:rPr>
        <w:tab/>
        <w:t xml:space="preserve">Each bargaining unit member in his/her first three (3) years in the classroom shall be assigned a </w:t>
      </w:r>
      <w:r>
        <w:rPr>
          <w:rFonts w:ascii="Times New Roman" w:hAnsi="Times New Roman"/>
        </w:rPr>
        <w:tab/>
        <w:t xml:space="preserve">Mentor Teacher by the Administration after consultation with the Association.  The Mentor Teacher </w:t>
      </w:r>
      <w:r>
        <w:rPr>
          <w:rFonts w:ascii="Times New Roman" w:hAnsi="Times New Roman"/>
        </w:rPr>
        <w:tab/>
        <w:t xml:space="preserve">shall be available to provide professional support, instruction and guidance.  The purpose of the </w:t>
      </w:r>
      <w:r>
        <w:rPr>
          <w:rFonts w:ascii="Times New Roman" w:hAnsi="Times New Roman"/>
        </w:rPr>
        <w:tab/>
        <w:t>mentor assignment is to provide a peer who can offer assistance, resources and information in a non-</w:t>
      </w:r>
      <w:r>
        <w:rPr>
          <w:rFonts w:ascii="Times New Roman" w:hAnsi="Times New Roman"/>
        </w:rPr>
        <w:tab/>
        <w:t>threatening collegial fashion.</w:t>
      </w:r>
    </w:p>
    <w:p w:rsidR="000223CB" w:rsidRDefault="000223CB">
      <w:pPr>
        <w:jc w:val="both"/>
        <w:rPr>
          <w:rFonts w:ascii="Times New Roman" w:hAnsi="Times New Roman"/>
        </w:rPr>
      </w:pPr>
    </w:p>
    <w:p w:rsidR="000223CB" w:rsidRDefault="000223CB">
      <w:pPr>
        <w:jc w:val="both"/>
        <w:rPr>
          <w:rFonts w:ascii="Times New Roman" w:hAnsi="Times New Roman"/>
        </w:rPr>
      </w:pPr>
      <w:r>
        <w:rPr>
          <w:rFonts w:ascii="Times New Roman" w:hAnsi="Times New Roman"/>
        </w:rPr>
        <w:t>C.</w:t>
      </w:r>
      <w:r>
        <w:rPr>
          <w:rFonts w:ascii="Times New Roman" w:hAnsi="Times New Roman"/>
        </w:rPr>
        <w:tab/>
        <w:t>Mentor Teachers shall be assigned in accordance with the following:</w:t>
      </w:r>
    </w:p>
    <w:p w:rsidR="000223CB" w:rsidRDefault="000223CB">
      <w:pPr>
        <w:jc w:val="both"/>
        <w:rPr>
          <w:rFonts w:ascii="Times New Roman" w:hAnsi="Times New Roman"/>
        </w:rPr>
      </w:pPr>
    </w:p>
    <w:p w:rsidR="000223CB" w:rsidRDefault="000223CB">
      <w:pPr>
        <w:ind w:firstLine="720"/>
        <w:jc w:val="both"/>
        <w:rPr>
          <w:rFonts w:ascii="Times New Roman" w:hAnsi="Times New Roman"/>
        </w:rPr>
      </w:pPr>
      <w:r>
        <w:rPr>
          <w:rFonts w:ascii="Times New Roman" w:hAnsi="Times New Roman"/>
        </w:rPr>
        <w:t>1)</w:t>
      </w:r>
      <w:r>
        <w:rPr>
          <w:rFonts w:ascii="Times New Roman" w:hAnsi="Times New Roman"/>
        </w:rPr>
        <w:tab/>
        <w:t xml:space="preserve">The ultimate and overriding criteria used in selecting a Mentor Teacher will be the candidate's  </w:t>
      </w:r>
      <w:r>
        <w:rPr>
          <w:rFonts w:ascii="Times New Roman" w:hAnsi="Times New Roman"/>
        </w:rPr>
        <w:tab/>
      </w:r>
      <w:r>
        <w:rPr>
          <w:rFonts w:ascii="Times New Roman" w:hAnsi="Times New Roman"/>
        </w:rPr>
        <w:tab/>
        <w:t xml:space="preserve">recognition as a teacher skilled in the art and science of teaching with the capability to </w:t>
      </w:r>
      <w:r>
        <w:rPr>
          <w:rFonts w:ascii="Times New Roman" w:hAnsi="Times New Roman"/>
        </w:rPr>
        <w:tab/>
      </w:r>
      <w:r>
        <w:rPr>
          <w:rFonts w:ascii="Times New Roman" w:hAnsi="Times New Roman"/>
        </w:rPr>
        <w:tab/>
      </w:r>
      <w:r>
        <w:rPr>
          <w:rFonts w:ascii="Times New Roman" w:hAnsi="Times New Roman"/>
        </w:rPr>
        <w:tab/>
        <w:t>communicate these two areas.</w:t>
      </w:r>
    </w:p>
    <w:p w:rsidR="000223CB" w:rsidRDefault="000223CB">
      <w:pPr>
        <w:jc w:val="both"/>
        <w:rPr>
          <w:rFonts w:ascii="Times New Roman" w:hAnsi="Times New Roman"/>
        </w:rPr>
      </w:pPr>
    </w:p>
    <w:p w:rsidR="000223CB" w:rsidRDefault="000223CB">
      <w:pPr>
        <w:ind w:left="1440" w:hanging="720"/>
        <w:jc w:val="both"/>
        <w:rPr>
          <w:rFonts w:ascii="Times New Roman" w:hAnsi="Times New Roman"/>
        </w:rPr>
      </w:pPr>
      <w:r>
        <w:rPr>
          <w:rFonts w:ascii="Times New Roman" w:hAnsi="Times New Roman"/>
        </w:rPr>
        <w:t>2)</w:t>
      </w:r>
      <w:r>
        <w:rPr>
          <w:rFonts w:ascii="Times New Roman" w:hAnsi="Times New Roman"/>
        </w:rPr>
        <w:tab/>
        <w:t>The Mentor Teacher shall be a tenured teacher within the bargaining unit (whenever possible).</w:t>
      </w:r>
    </w:p>
    <w:p w:rsidR="000223CB" w:rsidRDefault="000223CB">
      <w:pPr>
        <w:jc w:val="both"/>
        <w:rPr>
          <w:rFonts w:ascii="Times New Roman" w:hAnsi="Times New Roman"/>
        </w:rPr>
      </w:pPr>
    </w:p>
    <w:p w:rsidR="000223CB" w:rsidRDefault="000223CB">
      <w:pPr>
        <w:ind w:firstLine="720"/>
        <w:jc w:val="both"/>
        <w:rPr>
          <w:rFonts w:ascii="Times New Roman" w:hAnsi="Times New Roman"/>
        </w:rPr>
      </w:pPr>
      <w:r>
        <w:rPr>
          <w:rFonts w:ascii="Times New Roman" w:hAnsi="Times New Roman"/>
        </w:rPr>
        <w:t>3)</w:t>
      </w:r>
      <w:r>
        <w:rPr>
          <w:rFonts w:ascii="Times New Roman" w:hAnsi="Times New Roman"/>
        </w:rPr>
        <w:tab/>
        <w:t>Participation as a Mentor Teacher shall be voluntary.</w:t>
      </w:r>
    </w:p>
    <w:p w:rsidR="000223CB" w:rsidRDefault="000223CB">
      <w:pPr>
        <w:jc w:val="both"/>
        <w:rPr>
          <w:rFonts w:ascii="Times New Roman" w:hAnsi="Times New Roman"/>
        </w:rPr>
      </w:pPr>
    </w:p>
    <w:p w:rsidR="000223CB" w:rsidRDefault="000223CB">
      <w:pPr>
        <w:ind w:left="1440" w:hanging="720"/>
        <w:jc w:val="both"/>
        <w:rPr>
          <w:rFonts w:ascii="Times New Roman" w:hAnsi="Times New Roman"/>
        </w:rPr>
      </w:pPr>
      <w:r>
        <w:rPr>
          <w:rFonts w:ascii="Times New Roman" w:hAnsi="Times New Roman"/>
        </w:rPr>
        <w:t>4)</w:t>
      </w:r>
      <w:r>
        <w:rPr>
          <w:rFonts w:ascii="Times New Roman" w:hAnsi="Times New Roman"/>
        </w:rPr>
        <w:tab/>
        <w:t xml:space="preserve">The District shall notify the Association, in writing, of those members requiring a mentor assignment or </w:t>
      </w:r>
      <w:r>
        <w:rPr>
          <w:rFonts w:ascii="Times New Roman" w:hAnsi="Times New Roman"/>
        </w:rPr>
        <w:tab/>
        <w:t>any affected member whose classroom assignment has changed.</w:t>
      </w:r>
    </w:p>
    <w:p w:rsidR="000223CB" w:rsidRDefault="000223CB">
      <w:pPr>
        <w:jc w:val="both"/>
        <w:rPr>
          <w:rFonts w:ascii="Times New Roman" w:hAnsi="Times New Roman"/>
        </w:rPr>
      </w:pPr>
    </w:p>
    <w:p w:rsidR="000223CB" w:rsidRDefault="000223CB">
      <w:pPr>
        <w:ind w:firstLine="720"/>
        <w:jc w:val="both"/>
        <w:rPr>
          <w:rFonts w:ascii="Times New Roman" w:hAnsi="Times New Roman"/>
        </w:rPr>
      </w:pPr>
      <w:r>
        <w:rPr>
          <w:rFonts w:ascii="Times New Roman" w:hAnsi="Times New Roman"/>
        </w:rPr>
        <w:t>5)</w:t>
      </w:r>
      <w:r>
        <w:rPr>
          <w:rFonts w:ascii="Times New Roman" w:hAnsi="Times New Roman"/>
        </w:rPr>
        <w:tab/>
        <w:t xml:space="preserve">Mentor Teachers and Mentees shall work in the same building (elementary, middle, high </w:t>
      </w:r>
      <w:r>
        <w:rPr>
          <w:rFonts w:ascii="Times New Roman" w:hAnsi="Times New Roman"/>
        </w:rPr>
        <w:tab/>
      </w:r>
      <w:r>
        <w:rPr>
          <w:rFonts w:ascii="Times New Roman" w:hAnsi="Times New Roman"/>
        </w:rPr>
        <w:tab/>
      </w:r>
      <w:r>
        <w:rPr>
          <w:rFonts w:ascii="Times New Roman" w:hAnsi="Times New Roman"/>
        </w:rPr>
        <w:tab/>
        <w:t>school) and have the same area of certification (whenever possible).</w:t>
      </w:r>
    </w:p>
    <w:p w:rsidR="000223CB" w:rsidRDefault="000223CB">
      <w:pPr>
        <w:jc w:val="both"/>
        <w:rPr>
          <w:rFonts w:ascii="Times New Roman" w:hAnsi="Times New Roman"/>
        </w:rPr>
      </w:pPr>
    </w:p>
    <w:p w:rsidR="000223CB" w:rsidRDefault="000223CB">
      <w:pPr>
        <w:ind w:firstLine="720"/>
        <w:jc w:val="both"/>
        <w:rPr>
          <w:rFonts w:ascii="Times New Roman" w:hAnsi="Times New Roman"/>
        </w:rPr>
      </w:pPr>
      <w:r>
        <w:rPr>
          <w:rFonts w:ascii="Times New Roman" w:hAnsi="Times New Roman"/>
        </w:rPr>
        <w:t>6)</w:t>
      </w:r>
      <w:r>
        <w:rPr>
          <w:rFonts w:ascii="Times New Roman" w:hAnsi="Times New Roman"/>
        </w:rPr>
        <w:tab/>
        <w:t>The Mentee shall be assigned to only one (1) Mentor Teacher at a time.</w:t>
      </w:r>
    </w:p>
    <w:p w:rsidR="000223CB" w:rsidRDefault="000223CB">
      <w:pPr>
        <w:jc w:val="both"/>
        <w:rPr>
          <w:rFonts w:ascii="Times New Roman" w:hAnsi="Times New Roman"/>
        </w:rPr>
      </w:pPr>
    </w:p>
    <w:p w:rsidR="000223CB" w:rsidRDefault="000223CB">
      <w:pPr>
        <w:ind w:firstLine="720"/>
        <w:jc w:val="both"/>
        <w:rPr>
          <w:rFonts w:ascii="Times New Roman" w:hAnsi="Times New Roman"/>
        </w:rPr>
      </w:pPr>
      <w:r>
        <w:rPr>
          <w:rFonts w:ascii="Times New Roman" w:hAnsi="Times New Roman"/>
        </w:rPr>
        <w:t>7)</w:t>
      </w:r>
      <w:r>
        <w:rPr>
          <w:rFonts w:ascii="Times New Roman" w:hAnsi="Times New Roman"/>
        </w:rPr>
        <w:tab/>
        <w:t xml:space="preserve">The Mentor Teacher assignment shall be for one (1) year, subject to review by the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Administration, Mentor Teacher and Mentee after three (3) months.  The appointment may </w:t>
      </w:r>
      <w:r>
        <w:rPr>
          <w:rFonts w:ascii="Times New Roman" w:hAnsi="Times New Roman"/>
        </w:rPr>
        <w:tab/>
      </w:r>
      <w:r>
        <w:rPr>
          <w:rFonts w:ascii="Times New Roman" w:hAnsi="Times New Roman"/>
        </w:rPr>
        <w:tab/>
        <w:t>be renewed in succeeding years.</w:t>
      </w:r>
    </w:p>
    <w:p w:rsidR="000223CB" w:rsidRDefault="000223CB">
      <w:pPr>
        <w:jc w:val="both"/>
        <w:rPr>
          <w:rFonts w:ascii="Times New Roman" w:hAnsi="Times New Roman"/>
        </w:rPr>
      </w:pPr>
    </w:p>
    <w:p w:rsidR="000223CB" w:rsidRDefault="000223CB">
      <w:pPr>
        <w:ind w:firstLine="720"/>
        <w:jc w:val="both"/>
        <w:rPr>
          <w:rFonts w:ascii="Times New Roman" w:hAnsi="Times New Roman"/>
        </w:rPr>
      </w:pPr>
      <w:r>
        <w:rPr>
          <w:rFonts w:ascii="Times New Roman" w:hAnsi="Times New Roman"/>
        </w:rPr>
        <w:t>8)</w:t>
      </w:r>
      <w:r>
        <w:rPr>
          <w:rFonts w:ascii="Times New Roman" w:hAnsi="Times New Roman"/>
        </w:rPr>
        <w:tab/>
        <w:t>A Mentor Teacher shall be assigned to only one (1) mentee at a time.</w:t>
      </w:r>
    </w:p>
    <w:p w:rsidR="000223CB" w:rsidRDefault="000223CB">
      <w:pPr>
        <w:ind w:firstLine="720"/>
        <w:jc w:val="both"/>
        <w:rPr>
          <w:rFonts w:ascii="Times New Roman" w:hAnsi="Times New Roman"/>
        </w:rPr>
      </w:pPr>
    </w:p>
    <w:p w:rsidR="000223CB" w:rsidRDefault="000223CB">
      <w:pPr>
        <w:jc w:val="both"/>
        <w:rPr>
          <w:rFonts w:ascii="Times New Roman" w:hAnsi="Times New Roman"/>
        </w:rPr>
      </w:pPr>
      <w:r>
        <w:rPr>
          <w:rFonts w:ascii="Times New Roman" w:hAnsi="Times New Roman"/>
        </w:rPr>
        <w:t>D.</w:t>
      </w:r>
      <w:r>
        <w:rPr>
          <w:rFonts w:ascii="Times New Roman" w:hAnsi="Times New Roman"/>
        </w:rPr>
        <w:tab/>
        <w:t>Because the purpose of t</w:t>
      </w:r>
      <w:r w:rsidR="0037693A">
        <w:rPr>
          <w:rFonts w:ascii="Times New Roman" w:hAnsi="Times New Roman"/>
        </w:rPr>
        <w:t xml:space="preserve">he mentor/mentee match is to </w:t>
      </w:r>
      <w:proofErr w:type="gramStart"/>
      <w:r w:rsidR="0037693A">
        <w:rPr>
          <w:rFonts w:ascii="Times New Roman" w:hAnsi="Times New Roman"/>
        </w:rPr>
        <w:t>acc</w:t>
      </w:r>
      <w:r>
        <w:rPr>
          <w:rFonts w:ascii="Times New Roman" w:hAnsi="Times New Roman"/>
        </w:rPr>
        <w:t>limate</w:t>
      </w:r>
      <w:proofErr w:type="gramEnd"/>
      <w:r>
        <w:rPr>
          <w:rFonts w:ascii="Times New Roman" w:hAnsi="Times New Roman"/>
        </w:rPr>
        <w:t xml:space="preserve"> the bargaining unit member and to </w:t>
      </w:r>
      <w:r>
        <w:rPr>
          <w:rFonts w:ascii="Times New Roman" w:hAnsi="Times New Roman"/>
        </w:rPr>
        <w:tab/>
        <w:t xml:space="preserve">provide necessary assistance toward the end of quality instruction, the Board and the Association </w:t>
      </w:r>
      <w:r>
        <w:rPr>
          <w:rFonts w:ascii="Times New Roman" w:hAnsi="Times New Roman"/>
        </w:rPr>
        <w:tab/>
        <w:t xml:space="preserve">agree the relationship shall be confidential and shall not, in any fashion, be a matter included in the </w:t>
      </w:r>
      <w:r>
        <w:rPr>
          <w:rFonts w:ascii="Times New Roman" w:hAnsi="Times New Roman"/>
        </w:rPr>
        <w:tab/>
        <w:t xml:space="preserve">evaluation of the Mentor Teacher or Mentee.  Neither the Mentor Teacher nor the Mentee shall be </w:t>
      </w:r>
      <w:r>
        <w:rPr>
          <w:rFonts w:ascii="Times New Roman" w:hAnsi="Times New Roman"/>
        </w:rPr>
        <w:tab/>
        <w:t xml:space="preserve">permitted to participate in any matter related to the evaluation of the other.  Further, the Mentor </w:t>
      </w:r>
      <w:r>
        <w:rPr>
          <w:rFonts w:ascii="Times New Roman" w:hAnsi="Times New Roman"/>
        </w:rPr>
        <w:tab/>
        <w:t xml:space="preserve">Teacher shall not be called as a witness in any grievance or administrative hearing involving the </w:t>
      </w:r>
      <w:r>
        <w:rPr>
          <w:rFonts w:ascii="Times New Roman" w:hAnsi="Times New Roman"/>
        </w:rPr>
        <w:tab/>
        <w:t xml:space="preserve">Mentor Teacher.  This article does not apply to unethical, illegal or immoral activities on the part of </w:t>
      </w:r>
      <w:r>
        <w:rPr>
          <w:rFonts w:ascii="Times New Roman" w:hAnsi="Times New Roman"/>
        </w:rPr>
        <w:tab/>
        <w:t>either the mentor or mentee.</w:t>
      </w:r>
    </w:p>
    <w:p w:rsidR="000223CB" w:rsidRDefault="000223CB">
      <w:pPr>
        <w:jc w:val="both"/>
        <w:rPr>
          <w:rFonts w:ascii="Times New Roman" w:hAnsi="Times New Roman"/>
        </w:rPr>
      </w:pPr>
    </w:p>
    <w:p w:rsidR="000223CB" w:rsidRDefault="000223CB">
      <w:pPr>
        <w:jc w:val="both"/>
        <w:rPr>
          <w:rFonts w:ascii="Times New Roman" w:hAnsi="Times New Roman"/>
        </w:rPr>
      </w:pPr>
      <w:r>
        <w:rPr>
          <w:rFonts w:ascii="Times New Roman" w:hAnsi="Times New Roman"/>
        </w:rPr>
        <w:t>E.</w:t>
      </w:r>
      <w:r>
        <w:rPr>
          <w:rFonts w:ascii="Times New Roman" w:hAnsi="Times New Roman"/>
        </w:rPr>
        <w:tab/>
        <w:t xml:space="preserve">Upon request, the Administration shall make available reasonable release time so the Mentor Teacher </w:t>
      </w:r>
      <w:r>
        <w:rPr>
          <w:rFonts w:ascii="Times New Roman" w:hAnsi="Times New Roman"/>
        </w:rPr>
        <w:tab/>
        <w:t xml:space="preserve">may work with the Mentee in his/her assignment during the regular workday and school calendar </w:t>
      </w:r>
      <w:r>
        <w:rPr>
          <w:rFonts w:ascii="Times New Roman" w:hAnsi="Times New Roman"/>
        </w:rPr>
        <w:lastRenderedPageBreak/>
        <w:tab/>
        <w:t>year.  Where possible the Mentor Teacher and Mentee shall be assigned common preparation time.</w:t>
      </w:r>
    </w:p>
    <w:p w:rsidR="000223CB" w:rsidRDefault="000223CB">
      <w:pPr>
        <w:jc w:val="both"/>
        <w:rPr>
          <w:rFonts w:ascii="Times New Roman" w:hAnsi="Times New Roman"/>
        </w:rPr>
        <w:sectPr w:rsidR="000223CB">
          <w:endnotePr>
            <w:numFmt w:val="decimal"/>
          </w:endnotePr>
          <w:type w:val="continuous"/>
          <w:pgSz w:w="12240" w:h="15840"/>
          <w:pgMar w:top="720" w:right="720" w:bottom="720" w:left="1440" w:header="720" w:footer="720" w:gutter="0"/>
          <w:cols w:space="720"/>
          <w:noEndnote/>
        </w:sectPr>
      </w:pPr>
    </w:p>
    <w:p w:rsidR="000223CB" w:rsidRDefault="000223CB">
      <w:pPr>
        <w:jc w:val="both"/>
        <w:rPr>
          <w:rFonts w:ascii="Times New Roman" w:hAnsi="Times New Roman"/>
        </w:rPr>
      </w:pPr>
    </w:p>
    <w:p w:rsidR="000223CB" w:rsidRDefault="000223CB">
      <w:pPr>
        <w:jc w:val="both"/>
        <w:rPr>
          <w:rFonts w:ascii="Times New Roman" w:hAnsi="Times New Roman"/>
        </w:rPr>
      </w:pPr>
      <w:r>
        <w:rPr>
          <w:rFonts w:ascii="Times New Roman" w:hAnsi="Times New Roman"/>
        </w:rPr>
        <w:t xml:space="preserve"> </w:t>
      </w:r>
      <w:r>
        <w:rPr>
          <w:rFonts w:ascii="Times New Roman" w:hAnsi="Times New Roman"/>
        </w:rPr>
        <w:tab/>
        <w:t xml:space="preserve">Suggested standards for release time will be the configuration of up to six (6) hours per month for </w:t>
      </w:r>
      <w:r>
        <w:rPr>
          <w:rFonts w:ascii="Times New Roman" w:hAnsi="Times New Roman"/>
        </w:rPr>
        <w:tab/>
        <w:t xml:space="preserve">the first year, up to four (4) hours every other month in the second year, and up to four (4) hours </w:t>
      </w:r>
      <w:r>
        <w:rPr>
          <w:rFonts w:ascii="Times New Roman" w:hAnsi="Times New Roman"/>
        </w:rPr>
        <w:tab/>
        <w:t xml:space="preserve">every three months in the third year.  Requests for greater time spent with the Mentee will be </w:t>
      </w:r>
      <w:r>
        <w:rPr>
          <w:rFonts w:ascii="Times New Roman" w:hAnsi="Times New Roman"/>
        </w:rPr>
        <w:tab/>
        <w:t xml:space="preserve">addressed with the building principal.  It is also understood that time between the Mentor Teacher </w:t>
      </w:r>
      <w:r>
        <w:rPr>
          <w:rFonts w:ascii="Times New Roman" w:hAnsi="Times New Roman"/>
        </w:rPr>
        <w:tab/>
        <w:t xml:space="preserve">and the Mentee will necessarily take place beyond the normal working day to establish this </w:t>
      </w:r>
      <w:r>
        <w:rPr>
          <w:rFonts w:ascii="Times New Roman" w:hAnsi="Times New Roman"/>
        </w:rPr>
        <w:tab/>
        <w:t xml:space="preserve">collaborative relationship.  Time commitments beyond this minimum may be subject to revision due </w:t>
      </w:r>
      <w:r>
        <w:rPr>
          <w:rFonts w:ascii="Times New Roman" w:hAnsi="Times New Roman"/>
        </w:rPr>
        <w:tab/>
        <w:t xml:space="preserve">to state mandates.  This provision is a suggested standard and will not be a factor in the decision to </w:t>
      </w:r>
      <w:r>
        <w:rPr>
          <w:rFonts w:ascii="Times New Roman" w:hAnsi="Times New Roman"/>
        </w:rPr>
        <w:tab/>
        <w:t xml:space="preserve">retain or dismiss a mentee.  </w:t>
      </w:r>
    </w:p>
    <w:p w:rsidR="000223CB" w:rsidRDefault="000223CB">
      <w:pPr>
        <w:jc w:val="both"/>
        <w:rPr>
          <w:rFonts w:ascii="Times New Roman" w:hAnsi="Times New Roman"/>
        </w:rPr>
      </w:pPr>
    </w:p>
    <w:p w:rsidR="000223CB" w:rsidRDefault="000223CB">
      <w:pPr>
        <w:ind w:left="720" w:hanging="720"/>
        <w:jc w:val="both"/>
        <w:rPr>
          <w:rFonts w:ascii="Times New Roman" w:hAnsi="Times New Roman"/>
        </w:rPr>
      </w:pPr>
      <w:r>
        <w:rPr>
          <w:rFonts w:ascii="Times New Roman" w:hAnsi="Times New Roman"/>
        </w:rPr>
        <w:t>F.</w:t>
      </w:r>
      <w:r>
        <w:rPr>
          <w:rFonts w:ascii="Times New Roman" w:hAnsi="Times New Roman"/>
        </w:rPr>
        <w:tab/>
        <w:t xml:space="preserve">Mentees shall be provided with a minimum of fifteen (15) days of professional activities during their first three (3) years of classroom teaching.  Professional development shall be scheduled within the parameters of the regular workday and work year.  Such professional development activities will </w:t>
      </w:r>
      <w:r>
        <w:rPr>
          <w:rFonts w:ascii="Times New Roman" w:hAnsi="Times New Roman"/>
        </w:rPr>
        <w:tab/>
        <w:t>be chosen with the concurrence of the Mentor Teacher, Mentee and Administration.</w:t>
      </w:r>
    </w:p>
    <w:p w:rsidR="000223CB" w:rsidRDefault="000223CB">
      <w:pPr>
        <w:jc w:val="both"/>
        <w:rPr>
          <w:rFonts w:ascii="Times New Roman" w:hAnsi="Times New Roman"/>
        </w:rPr>
      </w:pPr>
    </w:p>
    <w:p w:rsidR="000223CB" w:rsidRDefault="000223CB">
      <w:pPr>
        <w:ind w:left="720" w:hanging="720"/>
        <w:jc w:val="both"/>
        <w:rPr>
          <w:rFonts w:ascii="Times New Roman" w:hAnsi="Times New Roman"/>
        </w:rPr>
      </w:pPr>
      <w:r>
        <w:rPr>
          <w:rFonts w:ascii="Times New Roman" w:hAnsi="Times New Roman"/>
        </w:rPr>
        <w:t xml:space="preserve">G. </w:t>
      </w:r>
      <w:r>
        <w:rPr>
          <w:rFonts w:ascii="Times New Roman" w:hAnsi="Times New Roman"/>
        </w:rPr>
        <w:tab/>
        <w:t xml:space="preserve">The </w:t>
      </w:r>
      <w:smartTag w:uri="urn:schemas-microsoft-com:office:smarttags" w:element="City">
        <w:smartTag w:uri="urn:schemas-microsoft-com:office:smarttags" w:element="place">
          <w:r>
            <w:rPr>
              <w:rFonts w:ascii="Times New Roman" w:hAnsi="Times New Roman"/>
            </w:rPr>
            <w:t>Mentor</w:t>
          </w:r>
        </w:smartTag>
      </w:smartTag>
      <w:r>
        <w:rPr>
          <w:rFonts w:ascii="Times New Roman" w:hAnsi="Times New Roman"/>
        </w:rPr>
        <w:t xml:space="preserve"> teacher shall be compensated at the rate of $400 at the end of the school year. </w:t>
      </w: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p>
    <w:p w:rsidR="000223CB" w:rsidRDefault="000223CB">
      <w:pPr>
        <w:pStyle w:val="Heading2"/>
        <w:tabs>
          <w:tab w:val="clear" w:pos="5040"/>
        </w:tabs>
      </w:pPr>
      <w:bookmarkStart w:id="221" w:name="_Toc498327974"/>
      <w:bookmarkStart w:id="222" w:name="_Toc498328100"/>
      <w:bookmarkStart w:id="223" w:name="_Toc498328605"/>
      <w:bookmarkStart w:id="224" w:name="_Toc498328668"/>
      <w:bookmarkStart w:id="225" w:name="_Toc58651480"/>
      <w:bookmarkStart w:id="226" w:name="_Toc58651548"/>
      <w:r>
        <w:lastRenderedPageBreak/>
        <w:t>ARTICLE XXVI</w:t>
      </w:r>
      <w:bookmarkEnd w:id="221"/>
      <w:bookmarkEnd w:id="222"/>
      <w:bookmarkEnd w:id="223"/>
      <w:bookmarkEnd w:id="224"/>
      <w:bookmarkEnd w:id="225"/>
      <w:bookmarkEnd w:id="226"/>
    </w:p>
    <w:p w:rsidR="000223CB" w:rsidRDefault="000223CB">
      <w:pPr>
        <w:jc w:val="center"/>
        <w:rPr>
          <w:rFonts w:ascii="Times New Roman" w:hAnsi="Times New Roman"/>
          <w:b/>
        </w:rPr>
      </w:pPr>
    </w:p>
    <w:p w:rsidR="000223CB" w:rsidRDefault="000223CB">
      <w:pPr>
        <w:pStyle w:val="Heading4"/>
      </w:pPr>
      <w:bookmarkStart w:id="227" w:name="_Toc58651481"/>
      <w:bookmarkStart w:id="228" w:name="_Toc58651549"/>
      <w:r>
        <w:t>DURATION OF AGREEMENT</w:t>
      </w:r>
      <w:bookmarkEnd w:id="227"/>
      <w:bookmarkEnd w:id="228"/>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rsidP="00B45A5D">
      <w:pPr>
        <w:rPr>
          <w:rFonts w:ascii="Times New Roman" w:hAnsi="Times New Roman"/>
        </w:rPr>
      </w:pPr>
      <w:r>
        <w:rPr>
          <w:rFonts w:ascii="Times New Roman" w:hAnsi="Times New Roman"/>
        </w:rPr>
        <w:t xml:space="preserve">This agreement shall be effective as of July 1, </w:t>
      </w:r>
      <w:r w:rsidR="0037693A" w:rsidRPr="0035564D">
        <w:rPr>
          <w:rFonts w:ascii="Times New Roman" w:hAnsi="Times New Roman"/>
        </w:rPr>
        <w:t xml:space="preserve">2011 </w:t>
      </w:r>
      <w:r>
        <w:rPr>
          <w:rFonts w:ascii="Times New Roman" w:hAnsi="Times New Roman"/>
        </w:rPr>
        <w:t>and shall contin</w:t>
      </w:r>
      <w:r w:rsidR="005D2391">
        <w:rPr>
          <w:rFonts w:ascii="Times New Roman" w:hAnsi="Times New Roman"/>
        </w:rPr>
        <w:t>ue in effect until June 30</w:t>
      </w:r>
      <w:proofErr w:type="gramStart"/>
      <w:r w:rsidR="005D2391">
        <w:rPr>
          <w:rFonts w:ascii="Times New Roman" w:hAnsi="Times New Roman"/>
        </w:rPr>
        <w:t xml:space="preserve">, </w:t>
      </w:r>
      <w:r w:rsidR="0037693A">
        <w:rPr>
          <w:rFonts w:ascii="Times New Roman" w:hAnsi="Times New Roman"/>
        </w:rPr>
        <w:t xml:space="preserve"> </w:t>
      </w:r>
      <w:r w:rsidR="0037693A" w:rsidRPr="0035564D">
        <w:rPr>
          <w:rFonts w:ascii="Times New Roman" w:hAnsi="Times New Roman"/>
        </w:rPr>
        <w:t>2013</w:t>
      </w:r>
      <w:proofErr w:type="gramEnd"/>
      <w:r w:rsidR="00B45A5D">
        <w:rPr>
          <w:rFonts w:ascii="Times New Roman" w:hAnsi="Times New Roman"/>
        </w:rPr>
        <w:t xml:space="preserve">. </w:t>
      </w:r>
      <w:r>
        <w:rPr>
          <w:rFonts w:ascii="Times New Roman" w:hAnsi="Times New Roman"/>
        </w:rPr>
        <w:t>This agreement shall not extend orally and it is expressly understood that it shall expire on the date indicated.</w:t>
      </w: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r>
        <w:rPr>
          <w:rFonts w:ascii="Times New Roman" w:hAnsi="Times New Roman"/>
        </w:rPr>
        <w:t xml:space="preserve">EDUCATION ASSOCIATION                    </w:t>
      </w:r>
      <w:r>
        <w:rPr>
          <w:rFonts w:ascii="Times New Roman" w:hAnsi="Times New Roman"/>
        </w:rPr>
        <w:tab/>
      </w:r>
      <w:r>
        <w:rPr>
          <w:rFonts w:ascii="Times New Roman" w:hAnsi="Times New Roman"/>
        </w:rPr>
        <w:tab/>
        <w:t>BOARD OF EDUCATION</w:t>
      </w:r>
    </w:p>
    <w:p w:rsidR="000223CB" w:rsidRDefault="000223CB">
      <w:pPr>
        <w:jc w:val="both"/>
        <w:rPr>
          <w:rFonts w:ascii="Times New Roman" w:hAnsi="Times New Roman"/>
        </w:rPr>
      </w:pPr>
    </w:p>
    <w:p w:rsidR="000223CB" w:rsidRDefault="000223CB">
      <w:pPr>
        <w:jc w:val="both"/>
        <w:rPr>
          <w:rFonts w:ascii="Times New Roman" w:hAnsi="Times New Roman"/>
        </w:rPr>
      </w:pPr>
      <w:r>
        <w:rPr>
          <w:rFonts w:ascii="Times New Roman" w:hAnsi="Times New Roman"/>
          <w:u w:val="single"/>
        </w:rPr>
        <w:t xml:space="preserve">                                                                   </w:t>
      </w:r>
      <w:r>
        <w:rPr>
          <w:rFonts w:ascii="Times New Roman" w:hAnsi="Times New Roman"/>
        </w:rPr>
        <w:tab/>
      </w:r>
      <w:r>
        <w:rPr>
          <w:rFonts w:ascii="Times New Roman" w:hAnsi="Times New Roman"/>
        </w:rPr>
        <w:tab/>
      </w:r>
      <w:r>
        <w:rPr>
          <w:rFonts w:ascii="Times New Roman" w:hAnsi="Times New Roman"/>
          <w:u w:val="single"/>
        </w:rPr>
        <w:t xml:space="preserve">                                                                   </w:t>
      </w:r>
      <w:r>
        <w:rPr>
          <w:rFonts w:ascii="Times New Roman" w:hAnsi="Times New Roman"/>
        </w:rPr>
        <w:tab/>
      </w:r>
      <w:r>
        <w:rPr>
          <w:rFonts w:ascii="Times New Roman" w:hAnsi="Times New Roman"/>
        </w:rPr>
        <w:tab/>
      </w:r>
      <w:r>
        <w:rPr>
          <w:rFonts w:ascii="Times New Roman" w:hAnsi="Times New Roman"/>
          <w:u w:val="single"/>
        </w:rPr>
        <w:t xml:space="preserve">                                                                            </w:t>
      </w:r>
    </w:p>
    <w:p w:rsidR="000223CB" w:rsidRDefault="000223CB">
      <w:pPr>
        <w:jc w:val="both"/>
        <w:rPr>
          <w:rFonts w:ascii="Times New Roman" w:hAnsi="Times New Roman"/>
        </w:rPr>
      </w:pPr>
    </w:p>
    <w:p w:rsidR="000223CB" w:rsidRDefault="000223CB">
      <w:pPr>
        <w:jc w:val="both"/>
        <w:rPr>
          <w:rFonts w:ascii="Times New Roman" w:hAnsi="Times New Roman"/>
        </w:rPr>
      </w:pPr>
      <w:r>
        <w:rPr>
          <w:rFonts w:ascii="Times New Roman" w:hAnsi="Times New Roman"/>
          <w:u w:val="single"/>
        </w:rPr>
        <w:t xml:space="preserve">                                                                   </w:t>
      </w:r>
      <w:r>
        <w:rPr>
          <w:rFonts w:ascii="Times New Roman" w:hAnsi="Times New Roman"/>
        </w:rPr>
        <w:tab/>
      </w:r>
      <w:r>
        <w:rPr>
          <w:rFonts w:ascii="Times New Roman" w:hAnsi="Times New Roman"/>
        </w:rPr>
        <w:tab/>
      </w:r>
      <w:r>
        <w:rPr>
          <w:rFonts w:ascii="Times New Roman" w:hAnsi="Times New Roman"/>
          <w:u w:val="single"/>
        </w:rPr>
        <w:t xml:space="preserve">                                                                     </w:t>
      </w:r>
      <w:r>
        <w:rPr>
          <w:rFonts w:ascii="Times New Roman" w:hAnsi="Times New Roman"/>
        </w:rPr>
        <w:tab/>
      </w:r>
      <w:r>
        <w:rPr>
          <w:rFonts w:ascii="Times New Roman" w:hAnsi="Times New Roman"/>
        </w:rPr>
        <w:tab/>
      </w:r>
      <w:r>
        <w:rPr>
          <w:rFonts w:ascii="Times New Roman" w:hAnsi="Times New Roman"/>
          <w:u w:val="single"/>
        </w:rPr>
        <w:t xml:space="preserve">                                                                              </w:t>
      </w:r>
    </w:p>
    <w:p w:rsidR="000223CB" w:rsidRDefault="000223CB">
      <w:pPr>
        <w:jc w:val="both"/>
        <w:rPr>
          <w:rFonts w:ascii="Times New Roman" w:hAnsi="Times New Roman"/>
        </w:rPr>
      </w:pPr>
      <w:r>
        <w:rPr>
          <w:rFonts w:ascii="Times New Roman" w:hAnsi="Times New Roman"/>
        </w:rPr>
        <w:tab/>
      </w:r>
      <w:r>
        <w:rPr>
          <w:rFonts w:ascii="Times New Roman" w:hAnsi="Times New Roman"/>
          <w:u w:val="single"/>
        </w:rPr>
        <w:t xml:space="preserve">                                                                            </w:t>
      </w:r>
    </w:p>
    <w:p w:rsidR="000223CB" w:rsidRDefault="000223CB">
      <w:pPr>
        <w:jc w:val="both"/>
        <w:rPr>
          <w:rFonts w:ascii="Times New Roman" w:hAnsi="Times New Roman"/>
        </w:rPr>
      </w:pPr>
      <w:r>
        <w:rPr>
          <w:rFonts w:ascii="Times New Roman" w:hAnsi="Times New Roman"/>
          <w:u w:val="single"/>
        </w:rPr>
        <w:t xml:space="preserve">                                                                   </w:t>
      </w:r>
      <w:r>
        <w:rPr>
          <w:rFonts w:ascii="Times New Roman" w:hAnsi="Times New Roman"/>
        </w:rPr>
        <w:tab/>
      </w:r>
      <w:r>
        <w:rPr>
          <w:rFonts w:ascii="Times New Roman" w:hAnsi="Times New Roman"/>
        </w:rPr>
        <w:tab/>
      </w:r>
      <w:r>
        <w:rPr>
          <w:rFonts w:ascii="Times New Roman" w:hAnsi="Times New Roman"/>
          <w:u w:val="single"/>
        </w:rPr>
        <w:t xml:space="preserve">                                                                      </w:t>
      </w:r>
      <w:r>
        <w:rPr>
          <w:rFonts w:ascii="Times New Roman" w:hAnsi="Times New Roman"/>
        </w:rPr>
        <w:tab/>
      </w:r>
      <w:r>
        <w:rPr>
          <w:rFonts w:ascii="Times New Roman" w:hAnsi="Times New Roman"/>
        </w:rPr>
        <w:tab/>
      </w:r>
      <w:r>
        <w:rPr>
          <w:rFonts w:ascii="Times New Roman" w:hAnsi="Times New Roman"/>
          <w:u w:val="single"/>
        </w:rPr>
        <w:t xml:space="preserve">                                                                              </w:t>
      </w: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u w:val="single"/>
        </w:rPr>
      </w:pPr>
      <w:r>
        <w:rPr>
          <w:rFonts w:ascii="Times New Roman" w:hAnsi="Times New Roman"/>
        </w:rPr>
        <w:t xml:space="preserve">Dated </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t xml:space="preserve">                                                                    </w:t>
      </w: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rFonts w:ascii="Times New Roman" w:hAnsi="Times New Roman"/>
        </w:rPr>
      </w:pPr>
    </w:p>
    <w:p w:rsidR="000223CB" w:rsidRDefault="000223CB">
      <w:pPr>
        <w:jc w:val="both"/>
        <w:rPr>
          <w:sz w:val="20"/>
        </w:rPr>
      </w:pPr>
    </w:p>
    <w:sectPr w:rsidR="000223CB">
      <w:endnotePr>
        <w:numFmt w:val="decimal"/>
      </w:endnotePr>
      <w:type w:val="continuous"/>
      <w:pgSz w:w="12240" w:h="15840"/>
      <w:pgMar w:top="720" w:right="720" w:bottom="72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A7E" w:rsidRDefault="00083A7E">
      <w:r>
        <w:separator/>
      </w:r>
    </w:p>
  </w:endnote>
  <w:endnote w:type="continuationSeparator" w:id="0">
    <w:p w:rsidR="00083A7E" w:rsidRDefault="00083A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64D" w:rsidRDefault="003556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63</w:t>
    </w:r>
    <w:r>
      <w:rPr>
        <w:rStyle w:val="PageNumber"/>
      </w:rPr>
      <w:fldChar w:fldCharType="end"/>
    </w:r>
  </w:p>
  <w:p w:rsidR="0035564D" w:rsidRDefault="003556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64D" w:rsidRDefault="0035564D">
    <w:pPr>
      <w:spacing w:line="240" w:lineRule="exact"/>
    </w:pPr>
  </w:p>
  <w:p w:rsidR="0035564D" w:rsidRDefault="0035564D">
    <w:pPr>
      <w:framePr w:wrap="around" w:vAnchor="text" w:hAnchor="margin" w:xAlign="center" w:y="1"/>
      <w:jc w:val="center"/>
      <w:rPr>
        <w:rFonts w:ascii="Times New Roman" w:hAnsi="Times New Roman"/>
      </w:rPr>
    </w:pP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sidR="00412017">
      <w:rPr>
        <w:rFonts w:ascii="Times New Roman" w:hAnsi="Times New Roman"/>
        <w:noProof/>
      </w:rPr>
      <w:t>1</w:t>
    </w:r>
    <w:r>
      <w:rPr>
        <w:rFonts w:ascii="Times New Roman" w:hAnsi="Times New Roman"/>
      </w:rPr>
      <w:fldChar w:fldCharType="end"/>
    </w:r>
  </w:p>
  <w:p w:rsidR="0035564D" w:rsidRDefault="0035564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64D" w:rsidRDefault="0035564D">
    <w:pPr>
      <w:pStyle w:val="Footer"/>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A7E" w:rsidRDefault="00083A7E">
      <w:r>
        <w:separator/>
      </w:r>
    </w:p>
  </w:footnote>
  <w:footnote w:type="continuationSeparator" w:id="0">
    <w:p w:rsidR="00083A7E" w:rsidRDefault="00083A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333CF"/>
    <w:multiLevelType w:val="hybridMultilevel"/>
    <w:tmpl w:val="C3286DCA"/>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B42E1E"/>
    <w:multiLevelType w:val="singleLevel"/>
    <w:tmpl w:val="DE5ABBA8"/>
    <w:lvl w:ilvl="0">
      <w:start w:val="1"/>
      <w:numFmt w:val="lowerLetter"/>
      <w:lvlText w:val="%1)"/>
      <w:lvlJc w:val="left"/>
      <w:pPr>
        <w:tabs>
          <w:tab w:val="num" w:pos="2160"/>
        </w:tabs>
        <w:ind w:left="2160" w:hanging="720"/>
      </w:pPr>
      <w:rPr>
        <w:rFonts w:hint="default"/>
      </w:rPr>
    </w:lvl>
  </w:abstractNum>
  <w:abstractNum w:abstractNumId="2">
    <w:nsid w:val="18D01488"/>
    <w:multiLevelType w:val="hybridMultilevel"/>
    <w:tmpl w:val="B2A023D2"/>
    <w:lvl w:ilvl="0" w:tplc="DBFCD56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A6072D1"/>
    <w:multiLevelType w:val="singleLevel"/>
    <w:tmpl w:val="4BEC0F0C"/>
    <w:lvl w:ilvl="0">
      <w:start w:val="1"/>
      <w:numFmt w:val="decimal"/>
      <w:lvlText w:val="%1)"/>
      <w:lvlJc w:val="left"/>
      <w:pPr>
        <w:tabs>
          <w:tab w:val="num" w:pos="1440"/>
        </w:tabs>
        <w:ind w:left="1440" w:hanging="720"/>
      </w:pPr>
      <w:rPr>
        <w:rFonts w:hint="default"/>
      </w:rPr>
    </w:lvl>
  </w:abstractNum>
  <w:abstractNum w:abstractNumId="4">
    <w:nsid w:val="4B106913"/>
    <w:multiLevelType w:val="singleLevel"/>
    <w:tmpl w:val="89D6809E"/>
    <w:lvl w:ilvl="0">
      <w:start w:val="5"/>
      <w:numFmt w:val="decimal"/>
      <w:lvlText w:val="%1)"/>
      <w:lvlJc w:val="left"/>
      <w:pPr>
        <w:tabs>
          <w:tab w:val="num" w:pos="1080"/>
        </w:tabs>
        <w:ind w:left="1080" w:hanging="360"/>
      </w:pPr>
      <w:rPr>
        <w:rFonts w:hint="default"/>
      </w:rPr>
    </w:lvl>
  </w:abstractNum>
  <w:abstractNum w:abstractNumId="5">
    <w:nsid w:val="4BDE5A41"/>
    <w:multiLevelType w:val="singleLevel"/>
    <w:tmpl w:val="5204EDC8"/>
    <w:lvl w:ilvl="0">
      <w:start w:val="1"/>
      <w:numFmt w:val="decimal"/>
      <w:lvlText w:val="%1."/>
      <w:lvlJc w:val="left"/>
      <w:pPr>
        <w:tabs>
          <w:tab w:val="num" w:pos="2880"/>
        </w:tabs>
        <w:ind w:left="2880" w:hanging="720"/>
      </w:pPr>
      <w:rPr>
        <w:rFonts w:hint="default"/>
      </w:rPr>
    </w:lvl>
  </w:abstractNum>
  <w:abstractNum w:abstractNumId="6">
    <w:nsid w:val="4C337BD0"/>
    <w:multiLevelType w:val="multilevel"/>
    <w:tmpl w:val="0044A0F6"/>
    <w:lvl w:ilvl="0">
      <w:start w:val="4"/>
      <w:numFmt w:val="upperLetter"/>
      <w:lvlText w:val="%1."/>
      <w:lvlJc w:val="left"/>
      <w:pPr>
        <w:tabs>
          <w:tab w:val="num" w:pos="720"/>
        </w:tabs>
        <w:ind w:left="72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64914B2C"/>
    <w:multiLevelType w:val="singleLevel"/>
    <w:tmpl w:val="2744D542"/>
    <w:lvl w:ilvl="0">
      <w:start w:val="2"/>
      <w:numFmt w:val="upperLetter"/>
      <w:lvlText w:val="%1."/>
      <w:lvlJc w:val="left"/>
      <w:pPr>
        <w:tabs>
          <w:tab w:val="num" w:pos="1440"/>
        </w:tabs>
        <w:ind w:left="1440" w:hanging="720"/>
      </w:pPr>
      <w:rPr>
        <w:rFonts w:hint="default"/>
      </w:rPr>
    </w:lvl>
  </w:abstractNum>
  <w:abstractNum w:abstractNumId="8">
    <w:nsid w:val="6AFA59DF"/>
    <w:multiLevelType w:val="singleLevel"/>
    <w:tmpl w:val="F454ED7C"/>
    <w:lvl w:ilvl="0">
      <w:start w:val="1"/>
      <w:numFmt w:val="decimal"/>
      <w:lvlText w:val="%1."/>
      <w:lvlJc w:val="left"/>
      <w:pPr>
        <w:tabs>
          <w:tab w:val="num" w:pos="2160"/>
        </w:tabs>
        <w:ind w:left="2160" w:hanging="720"/>
      </w:pPr>
      <w:rPr>
        <w:rFonts w:hint="default"/>
      </w:rPr>
    </w:lvl>
  </w:abstractNum>
  <w:abstractNum w:abstractNumId="9">
    <w:nsid w:val="7195365F"/>
    <w:multiLevelType w:val="singleLevel"/>
    <w:tmpl w:val="34D42652"/>
    <w:lvl w:ilvl="0">
      <w:start w:val="6"/>
      <w:numFmt w:val="upperLetter"/>
      <w:lvlText w:val="%1."/>
      <w:lvlJc w:val="left"/>
      <w:pPr>
        <w:tabs>
          <w:tab w:val="num" w:pos="720"/>
        </w:tabs>
        <w:ind w:left="720" w:hanging="720"/>
      </w:pPr>
      <w:rPr>
        <w:rFonts w:hint="default"/>
      </w:rPr>
    </w:lvl>
  </w:abstractNum>
  <w:num w:numId="1">
    <w:abstractNumId w:val="9"/>
  </w:num>
  <w:num w:numId="2">
    <w:abstractNumId w:val="6"/>
  </w:num>
  <w:num w:numId="3">
    <w:abstractNumId w:val="3"/>
  </w:num>
  <w:num w:numId="4">
    <w:abstractNumId w:val="1"/>
  </w:num>
  <w:num w:numId="5">
    <w:abstractNumId w:val="5"/>
  </w:num>
  <w:num w:numId="6">
    <w:abstractNumId w:val="7"/>
  </w:num>
  <w:num w:numId="7">
    <w:abstractNumId w:val="8"/>
  </w:num>
  <w:num w:numId="8">
    <w:abstractNumId w:val="4"/>
  </w:num>
  <w:num w:numId="9">
    <w:abstractNumId w:val="2"/>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stylePaneFormatFilter w:val="3F01"/>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B25D3"/>
    <w:rsid w:val="000223CB"/>
    <w:rsid w:val="00052704"/>
    <w:rsid w:val="00083A7E"/>
    <w:rsid w:val="001144DD"/>
    <w:rsid w:val="00145A4D"/>
    <w:rsid w:val="001622F1"/>
    <w:rsid w:val="001F7E91"/>
    <w:rsid w:val="00205371"/>
    <w:rsid w:val="003153D8"/>
    <w:rsid w:val="0035564D"/>
    <w:rsid w:val="0037693A"/>
    <w:rsid w:val="003B7B5B"/>
    <w:rsid w:val="003E1AF7"/>
    <w:rsid w:val="003E2287"/>
    <w:rsid w:val="00412017"/>
    <w:rsid w:val="0044656B"/>
    <w:rsid w:val="00530216"/>
    <w:rsid w:val="00567585"/>
    <w:rsid w:val="005D1A18"/>
    <w:rsid w:val="005D2391"/>
    <w:rsid w:val="00604886"/>
    <w:rsid w:val="006A38E9"/>
    <w:rsid w:val="006C0F6F"/>
    <w:rsid w:val="009B25D3"/>
    <w:rsid w:val="00A13AC2"/>
    <w:rsid w:val="00AF6662"/>
    <w:rsid w:val="00B45A5D"/>
    <w:rsid w:val="00B92967"/>
    <w:rsid w:val="00BA4A48"/>
    <w:rsid w:val="00BD4513"/>
    <w:rsid w:val="00C244B8"/>
    <w:rsid w:val="00D432F5"/>
    <w:rsid w:val="00E736F3"/>
    <w:rsid w:val="00F05C6D"/>
    <w:rsid w:val="00FF653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time"/>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50"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5040"/>
      </w:tabs>
      <w:jc w:val="center"/>
      <w:outlineLvl w:val="0"/>
    </w:pPr>
    <w:rPr>
      <w:rFonts w:ascii="Times New Roman" w:hAnsi="Times New Roman"/>
      <w:b/>
    </w:rPr>
  </w:style>
  <w:style w:type="paragraph" w:styleId="Heading2">
    <w:name w:val="heading 2"/>
    <w:basedOn w:val="Normal"/>
    <w:next w:val="Normal"/>
    <w:qFormat/>
    <w:pPr>
      <w:keepNext/>
      <w:tabs>
        <w:tab w:val="center" w:pos="5040"/>
      </w:tabs>
      <w:jc w:val="center"/>
      <w:outlineLvl w:val="1"/>
    </w:pPr>
    <w:rPr>
      <w:rFonts w:ascii="Times New Roman" w:hAnsi="Times New Roman"/>
      <w:b/>
      <w:u w:val="single"/>
    </w:rPr>
  </w:style>
  <w:style w:type="paragraph" w:styleId="Heading3">
    <w:name w:val="heading 3"/>
    <w:basedOn w:val="Normal"/>
    <w:next w:val="Normal"/>
    <w:qFormat/>
    <w:pPr>
      <w:keepNext/>
      <w:ind w:firstLine="5040"/>
      <w:jc w:val="both"/>
      <w:outlineLvl w:val="2"/>
    </w:pPr>
    <w:rPr>
      <w:rFonts w:ascii="Times New Roman" w:hAnsi="Times New Roman"/>
      <w:b/>
      <w:u w:val="single"/>
    </w:rPr>
  </w:style>
  <w:style w:type="paragraph" w:styleId="Heading4">
    <w:name w:val="heading 4"/>
    <w:basedOn w:val="Normal"/>
    <w:next w:val="Normal"/>
    <w:qFormat/>
    <w:pPr>
      <w:keepNext/>
      <w:outlineLvl w:val="3"/>
    </w:pPr>
    <w:rPr>
      <w:rFonts w:ascii="Times New Roman" w:hAnsi="Times New Roman"/>
      <w:b/>
      <w:u w:val="single"/>
    </w:rPr>
  </w:style>
  <w:style w:type="paragraph" w:styleId="Heading5">
    <w:name w:val="heading 5"/>
    <w:basedOn w:val="Normal"/>
    <w:next w:val="Normal"/>
    <w:qFormat/>
    <w:pPr>
      <w:keepNext/>
      <w:outlineLvl w:val="4"/>
    </w:pPr>
    <w:rPr>
      <w:rFonts w:ascii="Times New Roman" w:hAnsi="Times New Roman"/>
      <w:b/>
    </w:rPr>
  </w:style>
  <w:style w:type="paragraph" w:styleId="Heading6">
    <w:name w:val="heading 6"/>
    <w:basedOn w:val="Normal"/>
    <w:next w:val="Normal"/>
    <w:qFormat/>
    <w:pPr>
      <w:keepNext/>
      <w:ind w:left="720"/>
      <w:jc w:val="right"/>
      <w:outlineLvl w:val="5"/>
    </w:pPr>
    <w:rPr>
      <w:rFonts w:ascii="Times New Roman" w:hAnsi="Times New Roman"/>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jc w:val="both"/>
    </w:pPr>
    <w:rPr>
      <w:rFonts w:ascii="Times New Roman" w:hAnsi="Times New Roman"/>
    </w:rPr>
  </w:style>
  <w:style w:type="paragraph" w:styleId="BodyText">
    <w:name w:val="Body Text"/>
    <w:basedOn w:val="Normal"/>
    <w:pPr>
      <w:jc w:val="both"/>
    </w:pPr>
    <w:rPr>
      <w:rFonts w:ascii="Times New Roman" w:hAnsi="Times New Roman"/>
    </w:rPr>
  </w:style>
  <w:style w:type="paragraph" w:styleId="BodyTextIndent2">
    <w:name w:val="Body Text Indent 2"/>
    <w:basedOn w:val="Normal"/>
    <w:pPr>
      <w:ind w:left="720" w:hanging="720"/>
      <w:jc w:val="both"/>
    </w:pPr>
    <w:rPr>
      <w:rFonts w:ascii="Times New Roman" w:hAnsi="Times New Roman"/>
      <w:color w:val="FF0000"/>
    </w:rPr>
  </w:style>
  <w:style w:type="paragraph" w:styleId="BodyTextIndent3">
    <w:name w:val="Body Text Indent 3"/>
    <w:basedOn w:val="Normal"/>
    <w:pPr>
      <w:ind w:left="720"/>
    </w:pPr>
    <w:rPr>
      <w:rFonts w:ascii="Times New Roman" w:hAnsi="Times New Roman"/>
      <w:color w:val="FF000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PlainText">
    <w:name w:val="Plain Text"/>
    <w:basedOn w:val="Normal"/>
    <w:pPr>
      <w:widowControl/>
    </w:pPr>
    <w:rPr>
      <w:snapToGrid/>
      <w:sz w:val="20"/>
    </w:rPr>
  </w:style>
  <w:style w:type="paragraph" w:styleId="TOC1">
    <w:name w:val="toc 1"/>
    <w:basedOn w:val="Normal"/>
    <w:next w:val="Normal"/>
    <w:autoRedefine/>
    <w:semiHidden/>
    <w:pPr>
      <w:spacing w:before="120"/>
    </w:pPr>
    <w:rPr>
      <w:rFonts w:ascii="Times New Roman" w:hAnsi="Times New Roman"/>
      <w:b/>
      <w:i/>
    </w:rPr>
  </w:style>
  <w:style w:type="paragraph" w:styleId="TOC2">
    <w:name w:val="toc 2"/>
    <w:basedOn w:val="Normal"/>
    <w:next w:val="Normal"/>
    <w:autoRedefine/>
    <w:semiHidden/>
    <w:pPr>
      <w:spacing w:before="120"/>
      <w:ind w:left="240"/>
    </w:pPr>
    <w:rPr>
      <w:rFonts w:ascii="Times New Roman" w:hAnsi="Times New Roman"/>
      <w:b/>
      <w:sz w:val="22"/>
    </w:rPr>
  </w:style>
  <w:style w:type="paragraph" w:styleId="TOC3">
    <w:name w:val="toc 3"/>
    <w:basedOn w:val="Normal"/>
    <w:next w:val="Normal"/>
    <w:autoRedefine/>
    <w:semiHidden/>
    <w:pPr>
      <w:ind w:left="480"/>
    </w:pPr>
    <w:rPr>
      <w:rFonts w:ascii="Times New Roman" w:hAnsi="Times New Roman"/>
      <w:sz w:val="20"/>
    </w:rPr>
  </w:style>
  <w:style w:type="paragraph" w:styleId="TOC4">
    <w:name w:val="toc 4"/>
    <w:basedOn w:val="Normal"/>
    <w:next w:val="Normal"/>
    <w:autoRedefine/>
    <w:semiHidden/>
    <w:pPr>
      <w:ind w:left="720"/>
    </w:pPr>
    <w:rPr>
      <w:rFonts w:ascii="Times New Roman" w:hAnsi="Times New Roman"/>
      <w:sz w:val="20"/>
    </w:rPr>
  </w:style>
  <w:style w:type="paragraph" w:styleId="TOC5">
    <w:name w:val="toc 5"/>
    <w:basedOn w:val="Normal"/>
    <w:next w:val="Normal"/>
    <w:autoRedefine/>
    <w:semiHidden/>
    <w:pPr>
      <w:ind w:left="960"/>
    </w:pPr>
    <w:rPr>
      <w:rFonts w:ascii="Times New Roman" w:hAnsi="Times New Roman"/>
      <w:sz w:val="20"/>
    </w:rPr>
  </w:style>
  <w:style w:type="paragraph" w:styleId="TOC6">
    <w:name w:val="toc 6"/>
    <w:basedOn w:val="Normal"/>
    <w:next w:val="Normal"/>
    <w:autoRedefine/>
    <w:semiHidden/>
    <w:pPr>
      <w:ind w:left="1200"/>
    </w:pPr>
    <w:rPr>
      <w:rFonts w:ascii="Times New Roman" w:hAnsi="Times New Roman"/>
      <w:sz w:val="20"/>
    </w:rPr>
  </w:style>
  <w:style w:type="paragraph" w:styleId="TOC7">
    <w:name w:val="toc 7"/>
    <w:basedOn w:val="Normal"/>
    <w:next w:val="Normal"/>
    <w:autoRedefine/>
    <w:semiHidden/>
    <w:pPr>
      <w:ind w:left="1440"/>
    </w:pPr>
    <w:rPr>
      <w:rFonts w:ascii="Times New Roman" w:hAnsi="Times New Roman"/>
      <w:sz w:val="20"/>
    </w:rPr>
  </w:style>
  <w:style w:type="paragraph" w:styleId="TOC8">
    <w:name w:val="toc 8"/>
    <w:basedOn w:val="Normal"/>
    <w:next w:val="Normal"/>
    <w:autoRedefine/>
    <w:semiHidden/>
    <w:pPr>
      <w:ind w:left="1680"/>
    </w:pPr>
    <w:rPr>
      <w:rFonts w:ascii="Times New Roman" w:hAnsi="Times New Roman"/>
      <w:sz w:val="20"/>
    </w:rPr>
  </w:style>
  <w:style w:type="paragraph" w:styleId="TOC9">
    <w:name w:val="toc 9"/>
    <w:basedOn w:val="Normal"/>
    <w:next w:val="Normal"/>
    <w:autoRedefine/>
    <w:semiHidden/>
    <w:pPr>
      <w:ind w:left="1920"/>
    </w:pPr>
    <w:rPr>
      <w:rFonts w:ascii="Times New Roman" w:hAnsi="Times New Roman"/>
      <w:sz w:val="20"/>
    </w:rPr>
  </w:style>
  <w:style w:type="paragraph" w:styleId="BlockText">
    <w:name w:val="Block Text"/>
    <w:basedOn w:val="Normal"/>
    <w:pPr>
      <w:ind w:left="1440" w:right="720" w:hanging="720"/>
    </w:pPr>
    <w:rPr>
      <w:rFonts w:ascii="Times New Roman" w:hAnsi="Times New Roman"/>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75677">
      <w:bodyDiv w:val="1"/>
      <w:marLeft w:val="0"/>
      <w:marRight w:val="0"/>
      <w:marTop w:val="0"/>
      <w:marBottom w:val="0"/>
      <w:divBdr>
        <w:top w:val="none" w:sz="0" w:space="0" w:color="auto"/>
        <w:left w:val="none" w:sz="0" w:space="0" w:color="auto"/>
        <w:bottom w:val="none" w:sz="0" w:space="0" w:color="auto"/>
        <w:right w:val="none" w:sz="0" w:space="0" w:color="auto"/>
      </w:divBdr>
    </w:div>
    <w:div w:id="125584330">
      <w:bodyDiv w:val="1"/>
      <w:marLeft w:val="0"/>
      <w:marRight w:val="0"/>
      <w:marTop w:val="0"/>
      <w:marBottom w:val="0"/>
      <w:divBdr>
        <w:top w:val="none" w:sz="0" w:space="0" w:color="auto"/>
        <w:left w:val="none" w:sz="0" w:space="0" w:color="auto"/>
        <w:bottom w:val="none" w:sz="0" w:space="0" w:color="auto"/>
        <w:right w:val="none" w:sz="0" w:space="0" w:color="auto"/>
      </w:divBdr>
    </w:div>
    <w:div w:id="132186943">
      <w:bodyDiv w:val="1"/>
      <w:marLeft w:val="0"/>
      <w:marRight w:val="0"/>
      <w:marTop w:val="0"/>
      <w:marBottom w:val="0"/>
      <w:divBdr>
        <w:top w:val="none" w:sz="0" w:space="0" w:color="auto"/>
        <w:left w:val="none" w:sz="0" w:space="0" w:color="auto"/>
        <w:bottom w:val="none" w:sz="0" w:space="0" w:color="auto"/>
        <w:right w:val="none" w:sz="0" w:space="0" w:color="auto"/>
      </w:divBdr>
    </w:div>
    <w:div w:id="1108088869">
      <w:bodyDiv w:val="1"/>
      <w:marLeft w:val="0"/>
      <w:marRight w:val="0"/>
      <w:marTop w:val="0"/>
      <w:marBottom w:val="0"/>
      <w:divBdr>
        <w:top w:val="none" w:sz="0" w:space="0" w:color="auto"/>
        <w:left w:val="none" w:sz="0" w:space="0" w:color="auto"/>
        <w:bottom w:val="none" w:sz="0" w:space="0" w:color="auto"/>
        <w:right w:val="none" w:sz="0" w:space="0" w:color="auto"/>
      </w:divBdr>
    </w:div>
    <w:div w:id="1121849083">
      <w:bodyDiv w:val="1"/>
      <w:marLeft w:val="0"/>
      <w:marRight w:val="0"/>
      <w:marTop w:val="0"/>
      <w:marBottom w:val="0"/>
      <w:divBdr>
        <w:top w:val="none" w:sz="0" w:space="0" w:color="auto"/>
        <w:left w:val="none" w:sz="0" w:space="0" w:color="auto"/>
        <w:bottom w:val="none" w:sz="0" w:space="0" w:color="auto"/>
        <w:right w:val="none" w:sz="0" w:space="0" w:color="auto"/>
      </w:divBdr>
    </w:div>
    <w:div w:id="1360280534">
      <w:bodyDiv w:val="1"/>
      <w:marLeft w:val="0"/>
      <w:marRight w:val="0"/>
      <w:marTop w:val="0"/>
      <w:marBottom w:val="0"/>
      <w:divBdr>
        <w:top w:val="none" w:sz="0" w:space="0" w:color="auto"/>
        <w:left w:val="none" w:sz="0" w:space="0" w:color="auto"/>
        <w:bottom w:val="none" w:sz="0" w:space="0" w:color="auto"/>
        <w:right w:val="none" w:sz="0" w:space="0" w:color="auto"/>
      </w:divBdr>
    </w:div>
    <w:div w:id="1977099915">
      <w:bodyDiv w:val="1"/>
      <w:marLeft w:val="0"/>
      <w:marRight w:val="0"/>
      <w:marTop w:val="0"/>
      <w:marBottom w:val="0"/>
      <w:divBdr>
        <w:top w:val="none" w:sz="0" w:space="0" w:color="auto"/>
        <w:left w:val="none" w:sz="0" w:space="0" w:color="auto"/>
        <w:bottom w:val="none" w:sz="0" w:space="0" w:color="auto"/>
        <w:right w:val="none" w:sz="0" w:space="0" w:color="auto"/>
      </w:divBdr>
    </w:div>
    <w:div w:id="202886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52196-5E38-4FC8-878A-AC398C4F9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61</Pages>
  <Words>15289</Words>
  <Characters>90192</Characters>
  <Application>Microsoft Office Word</Application>
  <DocSecurity>0</DocSecurity>
  <Lines>751</Lines>
  <Paragraphs>210</Paragraphs>
  <ScaleCrop>false</ScaleCrop>
  <HeadingPairs>
    <vt:vector size="2" baseType="variant">
      <vt:variant>
        <vt:lpstr>Title</vt:lpstr>
      </vt:variant>
      <vt:variant>
        <vt:i4>1</vt:i4>
      </vt:variant>
    </vt:vector>
  </HeadingPairs>
  <TitlesOfParts>
    <vt:vector size="1" baseType="lpstr">
      <vt:lpstr>MASTER AGREEMENT</vt:lpstr>
    </vt:vector>
  </TitlesOfParts>
  <Company> </Company>
  <LinksUpToDate>false</LinksUpToDate>
  <CharactersWithSpaces>105271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AGREEMENT</dc:title>
  <dc:subject/>
  <dc:creator>Angie McArthur</dc:creator>
  <cp:keywords/>
  <cp:lastModifiedBy>Shelli Cammenga</cp:lastModifiedBy>
  <cp:revision>2</cp:revision>
  <cp:lastPrinted>2011-05-25T22:25:00Z</cp:lastPrinted>
  <dcterms:created xsi:type="dcterms:W3CDTF">2011-08-08T12:43:00Z</dcterms:created>
  <dcterms:modified xsi:type="dcterms:W3CDTF">2011-08-08T12:43:00Z</dcterms:modified>
</cp:coreProperties>
</file>